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ED8" w:rsidRPr="00C3454F" w:rsidRDefault="00B61ED8" w:rsidP="00B61ED8">
      <w:pPr>
        <w:spacing w:line="500" w:lineRule="exact"/>
        <w:rPr>
          <w:color w:val="000000"/>
          <w:sz w:val="32"/>
          <w:szCs w:val="32"/>
        </w:rPr>
      </w:pPr>
      <w:r w:rsidRPr="009421EB">
        <w:rPr>
          <w:i/>
          <w:noProof/>
        </w:rPr>
        <w:drawing>
          <wp:anchor distT="0" distB="0" distL="114300" distR="114300" simplePos="0" relativeHeight="251659264" behindDoc="1" locked="0" layoutInCell="1" allowOverlap="1" wp14:anchorId="0F7AC20E" wp14:editId="73735BEA">
            <wp:simplePos x="0" y="0"/>
            <wp:positionH relativeFrom="column">
              <wp:posOffset>-141605</wp:posOffset>
            </wp:positionH>
            <wp:positionV relativeFrom="paragraph">
              <wp:posOffset>216535</wp:posOffset>
            </wp:positionV>
            <wp:extent cx="6065520" cy="57912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552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1ED8" w:rsidRDefault="00B61ED8" w:rsidP="00B61ED8">
      <w:pPr>
        <w:spacing w:line="500" w:lineRule="exact"/>
        <w:ind w:firstLineChars="50" w:firstLine="160"/>
        <w:rPr>
          <w:rFonts w:ascii="仿宋_GB2312" w:eastAsia="仿宋_GB2312"/>
          <w:color w:val="000000"/>
          <w:sz w:val="32"/>
          <w:szCs w:val="32"/>
        </w:rPr>
      </w:pPr>
    </w:p>
    <w:p w:rsidR="00B61ED8" w:rsidRDefault="00B61ED8" w:rsidP="00B61ED8">
      <w:pPr>
        <w:spacing w:line="500" w:lineRule="exact"/>
        <w:ind w:firstLineChars="50" w:firstLine="160"/>
        <w:rPr>
          <w:rFonts w:ascii="仿宋_GB2312" w:eastAsia="仿宋_GB2312"/>
          <w:color w:val="000000"/>
          <w:sz w:val="32"/>
          <w:szCs w:val="32"/>
        </w:rPr>
      </w:pPr>
    </w:p>
    <w:p w:rsidR="00B61ED8" w:rsidRPr="00C3454F" w:rsidRDefault="00B61ED8" w:rsidP="00B61ED8">
      <w:pPr>
        <w:spacing w:line="500" w:lineRule="exact"/>
        <w:jc w:val="left"/>
        <w:rPr>
          <w:rFonts w:ascii="仿宋_GB2312" w:eastAsia="仿宋_GB2312"/>
          <w:color w:val="000000"/>
          <w:sz w:val="32"/>
          <w:szCs w:val="32"/>
        </w:rPr>
      </w:pPr>
      <w:r w:rsidRPr="00F33F91">
        <w:rPr>
          <w:rFonts w:ascii="仿宋_GB2312" w:eastAsia="仿宋_GB2312" w:hint="eastAsia"/>
          <w:color w:val="000000"/>
          <w:sz w:val="32"/>
          <w:szCs w:val="32"/>
        </w:rPr>
        <w:t>重庆科技学院</w:t>
      </w:r>
      <w:r>
        <w:rPr>
          <w:rFonts w:ascii="仿宋_GB2312" w:eastAsia="仿宋_GB2312" w:hint="eastAsia"/>
          <w:color w:val="000000"/>
          <w:sz w:val="32"/>
          <w:szCs w:val="32"/>
        </w:rPr>
        <w:t>党政</w:t>
      </w:r>
      <w:r w:rsidRPr="00F33F91">
        <w:rPr>
          <w:rFonts w:ascii="仿宋_GB2312" w:eastAsia="仿宋_GB2312" w:hint="eastAsia"/>
          <w:color w:val="000000"/>
          <w:sz w:val="32"/>
          <w:szCs w:val="32"/>
        </w:rPr>
        <w:t>办公室</w:t>
      </w:r>
      <w:r w:rsidRPr="00C3454F">
        <w:rPr>
          <w:rFonts w:ascii="仿宋_GB2312" w:eastAsia="仿宋_GB2312" w:hint="eastAsia"/>
          <w:color w:val="000000"/>
          <w:sz w:val="32"/>
          <w:szCs w:val="32"/>
        </w:rPr>
        <w:t xml:space="preserve">   </w:t>
      </w:r>
      <w:r>
        <w:rPr>
          <w:rFonts w:ascii="仿宋_GB2312" w:eastAsia="仿宋_GB2312"/>
          <w:color w:val="000000"/>
          <w:sz w:val="32"/>
          <w:szCs w:val="32"/>
        </w:rPr>
        <w:t xml:space="preserve"> </w:t>
      </w:r>
      <w:r w:rsidRPr="00C3454F">
        <w:rPr>
          <w:rFonts w:ascii="仿宋_GB2312" w:eastAsia="仿宋_GB2312" w:hint="eastAsia"/>
          <w:color w:val="000000"/>
          <w:sz w:val="32"/>
          <w:szCs w:val="32"/>
        </w:rPr>
        <w:t xml:space="preserve"> </w:t>
      </w:r>
      <w:r>
        <w:rPr>
          <w:rFonts w:ascii="仿宋_GB2312" w:eastAsia="仿宋_GB2312"/>
          <w:color w:val="000000"/>
          <w:sz w:val="32"/>
          <w:szCs w:val="32"/>
        </w:rPr>
        <w:t xml:space="preserve">  </w:t>
      </w:r>
      <w:r w:rsidRPr="00C3454F">
        <w:rPr>
          <w:rFonts w:ascii="仿宋_GB2312" w:eastAsia="仿宋_GB2312" w:hint="eastAsia"/>
          <w:color w:val="000000"/>
          <w:sz w:val="32"/>
          <w:szCs w:val="32"/>
        </w:rPr>
        <w:t xml:space="preserve"> </w:t>
      </w:r>
      <w:r>
        <w:rPr>
          <w:rFonts w:ascii="仿宋_GB2312" w:eastAsia="仿宋_GB2312"/>
          <w:color w:val="000000"/>
          <w:sz w:val="32"/>
          <w:szCs w:val="32"/>
        </w:rPr>
        <w:t xml:space="preserve">   </w:t>
      </w:r>
      <w:r>
        <w:rPr>
          <w:rFonts w:ascii="仿宋_GB2312" w:eastAsia="仿宋_GB2312" w:hint="eastAsia"/>
          <w:color w:val="000000"/>
          <w:sz w:val="32"/>
          <w:szCs w:val="32"/>
        </w:rPr>
        <w:t xml:space="preserve">     </w:t>
      </w:r>
      <w:r w:rsidRPr="00C3454F">
        <w:rPr>
          <w:rFonts w:ascii="仿宋_GB2312" w:eastAsia="仿宋_GB2312" w:hint="eastAsia"/>
          <w:color w:val="000000"/>
          <w:sz w:val="32"/>
          <w:szCs w:val="32"/>
        </w:rPr>
        <w:t>201</w:t>
      </w:r>
      <w:r w:rsidR="0035610D">
        <w:rPr>
          <w:rFonts w:ascii="仿宋_GB2312" w:eastAsia="仿宋_GB2312"/>
          <w:color w:val="000000"/>
          <w:sz w:val="32"/>
          <w:szCs w:val="32"/>
        </w:rPr>
        <w:t>8</w:t>
      </w:r>
      <w:r w:rsidRPr="00C3454F">
        <w:rPr>
          <w:rFonts w:ascii="仿宋_GB2312" w:eastAsia="仿宋_GB2312" w:hint="eastAsia"/>
          <w:color w:val="000000"/>
          <w:sz w:val="32"/>
          <w:szCs w:val="32"/>
        </w:rPr>
        <w:t>年</w:t>
      </w:r>
      <w:r w:rsidR="005F5D13">
        <w:rPr>
          <w:rFonts w:ascii="仿宋_GB2312" w:eastAsia="仿宋_GB2312"/>
          <w:color w:val="000000"/>
          <w:sz w:val="32"/>
          <w:szCs w:val="32"/>
        </w:rPr>
        <w:t>4</w:t>
      </w:r>
      <w:r w:rsidRPr="00C3454F">
        <w:rPr>
          <w:rFonts w:ascii="仿宋_GB2312" w:eastAsia="仿宋_GB2312" w:hint="eastAsia"/>
          <w:color w:val="000000"/>
          <w:sz w:val="32"/>
          <w:szCs w:val="32"/>
        </w:rPr>
        <w:t>月</w:t>
      </w:r>
      <w:r w:rsidR="00094D19">
        <w:rPr>
          <w:rFonts w:ascii="仿宋_GB2312" w:eastAsia="仿宋_GB2312"/>
          <w:color w:val="000000"/>
          <w:sz w:val="32"/>
          <w:szCs w:val="32"/>
        </w:rPr>
        <w:t>3</w:t>
      </w:r>
      <w:r w:rsidRPr="00C3454F">
        <w:rPr>
          <w:rFonts w:ascii="仿宋_GB2312" w:eastAsia="仿宋_GB2312" w:hint="eastAsia"/>
          <w:color w:val="000000"/>
          <w:sz w:val="32"/>
          <w:szCs w:val="32"/>
        </w:rPr>
        <w:t>日</w:t>
      </w:r>
    </w:p>
    <w:p w:rsidR="00B61ED8" w:rsidRPr="00C3454F" w:rsidRDefault="00B61ED8" w:rsidP="00B61ED8">
      <w:pPr>
        <w:spacing w:line="600" w:lineRule="exact"/>
        <w:ind w:firstLineChars="200" w:firstLine="420"/>
        <w:rPr>
          <w:rFonts w:ascii="仿宋_GB2312" w:eastAsia="仿宋_GB2312"/>
          <w:color w:val="000000"/>
          <w:sz w:val="32"/>
          <w:szCs w:val="32"/>
        </w:rPr>
      </w:pPr>
      <w:r>
        <w:rPr>
          <w:noProof/>
        </w:rPr>
        <mc:AlternateContent>
          <mc:Choice Requires="wps">
            <w:drawing>
              <wp:anchor distT="4294967295" distB="4294967295" distL="114300" distR="114300" simplePos="0" relativeHeight="251660288" behindDoc="0" locked="0" layoutInCell="1" allowOverlap="1" wp14:anchorId="2B9A0F21" wp14:editId="504326D9">
                <wp:simplePos x="0" y="0"/>
                <wp:positionH relativeFrom="column">
                  <wp:posOffset>-114300</wp:posOffset>
                </wp:positionH>
                <wp:positionV relativeFrom="paragraph">
                  <wp:posOffset>66039</wp:posOffset>
                </wp:positionV>
                <wp:extent cx="5687695" cy="0"/>
                <wp:effectExtent l="0" t="19050" r="2730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9DCF9" id="直接连接符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2pt" to="438.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JhMQIAADQ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" strokecolor="red" strokeweight="2.5pt"/>
            </w:pict>
          </mc:Fallback>
        </mc:AlternateContent>
      </w:r>
    </w:p>
    <w:p w:rsidR="00E94ECA" w:rsidRDefault="00B61ED8" w:rsidP="00B61ED8">
      <w:pPr>
        <w:jc w:val="center"/>
        <w:rPr>
          <w:b/>
          <w:sz w:val="44"/>
          <w:szCs w:val="44"/>
        </w:rPr>
      </w:pPr>
      <w:r>
        <w:rPr>
          <w:rFonts w:hint="eastAsia"/>
          <w:b/>
          <w:sz w:val="44"/>
          <w:szCs w:val="44"/>
        </w:rPr>
        <w:t>重庆科技学院党政办公室</w:t>
      </w:r>
    </w:p>
    <w:p w:rsidR="00B61ED8" w:rsidRDefault="00E94ECA" w:rsidP="00B61ED8">
      <w:pPr>
        <w:jc w:val="center"/>
        <w:rPr>
          <w:b/>
          <w:sz w:val="44"/>
          <w:szCs w:val="44"/>
        </w:rPr>
      </w:pPr>
      <w:r>
        <w:rPr>
          <w:rFonts w:hint="eastAsia"/>
          <w:b/>
          <w:sz w:val="44"/>
          <w:szCs w:val="44"/>
        </w:rPr>
        <w:t>201</w:t>
      </w:r>
      <w:r w:rsidR="00981BE1">
        <w:rPr>
          <w:b/>
          <w:sz w:val="44"/>
          <w:szCs w:val="44"/>
        </w:rPr>
        <w:t>8</w:t>
      </w:r>
      <w:r>
        <w:rPr>
          <w:rFonts w:hint="eastAsia"/>
          <w:b/>
          <w:sz w:val="44"/>
          <w:szCs w:val="44"/>
        </w:rPr>
        <w:t>年</w:t>
      </w:r>
      <w:r w:rsidR="00B61ED8">
        <w:rPr>
          <w:rFonts w:hint="eastAsia"/>
          <w:b/>
          <w:sz w:val="44"/>
          <w:szCs w:val="44"/>
        </w:rPr>
        <w:t>第</w:t>
      </w:r>
      <w:r w:rsidR="00CD2A31">
        <w:rPr>
          <w:rFonts w:hint="eastAsia"/>
          <w:b/>
          <w:sz w:val="44"/>
          <w:szCs w:val="44"/>
        </w:rPr>
        <w:t>八</w:t>
      </w:r>
      <w:r w:rsidR="00B61ED8" w:rsidRPr="009421EB">
        <w:rPr>
          <w:rFonts w:hint="eastAsia"/>
          <w:b/>
          <w:sz w:val="44"/>
          <w:szCs w:val="44"/>
        </w:rPr>
        <w:t>次</w:t>
      </w:r>
      <w:r w:rsidR="007021EE">
        <w:rPr>
          <w:rFonts w:hint="eastAsia"/>
          <w:b/>
          <w:sz w:val="44"/>
          <w:szCs w:val="44"/>
        </w:rPr>
        <w:t>室务</w:t>
      </w:r>
      <w:r w:rsidR="00B61ED8" w:rsidRPr="009421EB">
        <w:rPr>
          <w:rFonts w:hint="eastAsia"/>
          <w:b/>
          <w:sz w:val="44"/>
          <w:szCs w:val="44"/>
        </w:rPr>
        <w:t>会议纪要</w:t>
      </w:r>
    </w:p>
    <w:p w:rsidR="00B61ED8" w:rsidRPr="001A74C4" w:rsidRDefault="00B61ED8" w:rsidP="00B61ED8">
      <w:pPr>
        <w:spacing w:line="580" w:lineRule="exact"/>
        <w:jc w:val="left"/>
        <w:rPr>
          <w:rFonts w:ascii="仿宋_GB2312" w:eastAsia="仿宋_GB2312"/>
          <w:b/>
          <w:sz w:val="32"/>
          <w:szCs w:val="32"/>
        </w:rPr>
      </w:pPr>
    </w:p>
    <w:p w:rsidR="00427131" w:rsidRDefault="00B61ED8" w:rsidP="008406A6">
      <w:pPr>
        <w:spacing w:line="600" w:lineRule="exact"/>
        <w:ind w:firstLine="660"/>
        <w:rPr>
          <w:rFonts w:ascii="仿宋_GB2312" w:eastAsia="仿宋_GB2312"/>
          <w:sz w:val="32"/>
          <w:szCs w:val="32"/>
        </w:rPr>
      </w:pPr>
      <w:r w:rsidRPr="009421EB">
        <w:rPr>
          <w:rFonts w:ascii="仿宋_GB2312" w:eastAsia="仿宋_GB2312" w:hint="eastAsia"/>
          <w:sz w:val="32"/>
          <w:szCs w:val="32"/>
        </w:rPr>
        <w:t>201</w:t>
      </w:r>
      <w:r w:rsidR="00A939BB">
        <w:rPr>
          <w:rFonts w:ascii="仿宋_GB2312" w:eastAsia="仿宋_GB2312"/>
          <w:sz w:val="32"/>
          <w:szCs w:val="32"/>
        </w:rPr>
        <w:t>8</w:t>
      </w:r>
      <w:r w:rsidRPr="009421EB">
        <w:rPr>
          <w:rFonts w:ascii="仿宋_GB2312" w:eastAsia="仿宋_GB2312" w:hint="eastAsia"/>
          <w:sz w:val="32"/>
          <w:szCs w:val="32"/>
        </w:rPr>
        <w:t>年</w:t>
      </w:r>
      <w:r w:rsidR="005F5D13">
        <w:rPr>
          <w:rFonts w:ascii="仿宋_GB2312" w:eastAsia="仿宋_GB2312"/>
          <w:sz w:val="32"/>
          <w:szCs w:val="32"/>
        </w:rPr>
        <w:t>4</w:t>
      </w:r>
      <w:r w:rsidRPr="009421EB">
        <w:rPr>
          <w:rFonts w:ascii="仿宋_GB2312" w:eastAsia="仿宋_GB2312" w:hint="eastAsia"/>
          <w:sz w:val="32"/>
          <w:szCs w:val="32"/>
        </w:rPr>
        <w:t>月</w:t>
      </w:r>
      <w:r w:rsidR="00094D19">
        <w:rPr>
          <w:rFonts w:ascii="仿宋_GB2312" w:eastAsia="仿宋_GB2312"/>
          <w:sz w:val="32"/>
          <w:szCs w:val="32"/>
        </w:rPr>
        <w:t>3</w:t>
      </w:r>
      <w:r w:rsidRPr="009421EB">
        <w:rPr>
          <w:rFonts w:ascii="仿宋_GB2312" w:eastAsia="仿宋_GB2312" w:hint="eastAsia"/>
          <w:sz w:val="32"/>
          <w:szCs w:val="32"/>
        </w:rPr>
        <w:t>日</w:t>
      </w:r>
      <w:r>
        <w:rPr>
          <w:rFonts w:ascii="仿宋_GB2312" w:eastAsia="仿宋_GB2312" w:hint="eastAsia"/>
          <w:sz w:val="32"/>
          <w:szCs w:val="32"/>
        </w:rPr>
        <w:t>，重庆科技学院党政办公室在</w:t>
      </w:r>
      <w:r w:rsidR="00F7179F">
        <w:rPr>
          <w:rFonts w:ascii="仿宋_GB2312" w:eastAsia="仿宋_GB2312" w:hint="eastAsia"/>
          <w:sz w:val="32"/>
          <w:szCs w:val="32"/>
        </w:rPr>
        <w:t>办公楼</w:t>
      </w:r>
      <w:r w:rsidR="00F7179F">
        <w:rPr>
          <w:rFonts w:ascii="仿宋_GB2312" w:eastAsia="仿宋_GB2312"/>
          <w:sz w:val="32"/>
          <w:szCs w:val="32"/>
        </w:rPr>
        <w:t>2</w:t>
      </w:r>
      <w:r w:rsidR="00A939BB">
        <w:rPr>
          <w:rFonts w:ascii="仿宋_GB2312" w:eastAsia="仿宋_GB2312"/>
          <w:sz w:val="32"/>
          <w:szCs w:val="32"/>
        </w:rPr>
        <w:t>13</w:t>
      </w:r>
      <w:r w:rsidR="00A939BB">
        <w:rPr>
          <w:rFonts w:ascii="仿宋_GB2312" w:eastAsia="仿宋_GB2312" w:hint="eastAsia"/>
          <w:sz w:val="32"/>
          <w:szCs w:val="32"/>
        </w:rPr>
        <w:t>办公</w:t>
      </w:r>
      <w:r w:rsidR="002C6000">
        <w:rPr>
          <w:rFonts w:ascii="仿宋_GB2312" w:eastAsia="仿宋_GB2312" w:hint="eastAsia"/>
          <w:sz w:val="32"/>
          <w:szCs w:val="32"/>
        </w:rPr>
        <w:t>室</w:t>
      </w:r>
      <w:r>
        <w:rPr>
          <w:rFonts w:ascii="仿宋_GB2312" w:eastAsia="仿宋_GB2312" w:hint="eastAsia"/>
          <w:sz w:val="32"/>
          <w:szCs w:val="32"/>
        </w:rPr>
        <w:t>召开了</w:t>
      </w:r>
      <w:r w:rsidR="007021EE">
        <w:rPr>
          <w:rFonts w:ascii="仿宋_GB2312" w:eastAsia="仿宋_GB2312" w:hint="eastAsia"/>
          <w:sz w:val="32"/>
          <w:szCs w:val="32"/>
        </w:rPr>
        <w:t>201</w:t>
      </w:r>
      <w:r w:rsidR="00A939BB">
        <w:rPr>
          <w:rFonts w:ascii="仿宋_GB2312" w:eastAsia="仿宋_GB2312"/>
          <w:sz w:val="32"/>
          <w:szCs w:val="32"/>
        </w:rPr>
        <w:t>8</w:t>
      </w:r>
      <w:r w:rsidR="007021EE">
        <w:rPr>
          <w:rFonts w:ascii="仿宋_GB2312" w:eastAsia="仿宋_GB2312" w:hint="eastAsia"/>
          <w:sz w:val="32"/>
          <w:szCs w:val="32"/>
        </w:rPr>
        <w:t>年</w:t>
      </w:r>
      <w:r>
        <w:rPr>
          <w:rFonts w:ascii="仿宋_GB2312" w:eastAsia="仿宋_GB2312" w:hint="eastAsia"/>
          <w:sz w:val="32"/>
          <w:szCs w:val="32"/>
        </w:rPr>
        <w:t>第</w:t>
      </w:r>
      <w:r w:rsidR="00CD2A31">
        <w:rPr>
          <w:rFonts w:ascii="仿宋_GB2312" w:eastAsia="仿宋_GB2312"/>
          <w:sz w:val="32"/>
          <w:szCs w:val="32"/>
        </w:rPr>
        <w:t>8</w:t>
      </w:r>
      <w:r>
        <w:rPr>
          <w:rFonts w:ascii="仿宋_GB2312" w:eastAsia="仿宋_GB2312" w:hint="eastAsia"/>
          <w:sz w:val="32"/>
          <w:szCs w:val="32"/>
        </w:rPr>
        <w:t>次</w:t>
      </w:r>
      <w:r w:rsidR="007021EE">
        <w:rPr>
          <w:rFonts w:ascii="仿宋_GB2312" w:eastAsia="仿宋_GB2312" w:hint="eastAsia"/>
          <w:sz w:val="32"/>
          <w:szCs w:val="32"/>
        </w:rPr>
        <w:t>室务</w:t>
      </w:r>
      <w:r>
        <w:rPr>
          <w:rFonts w:ascii="仿宋_GB2312" w:eastAsia="仿宋_GB2312" w:hint="eastAsia"/>
          <w:sz w:val="32"/>
          <w:szCs w:val="32"/>
        </w:rPr>
        <w:t>会议。</w:t>
      </w:r>
      <w:r>
        <w:rPr>
          <w:rFonts w:ascii="仿宋_GB2312" w:eastAsia="仿宋_GB2312"/>
          <w:sz w:val="32"/>
          <w:szCs w:val="32"/>
        </w:rPr>
        <w:t>会议</w:t>
      </w:r>
      <w:r>
        <w:rPr>
          <w:rFonts w:ascii="仿宋_GB2312" w:eastAsia="仿宋_GB2312" w:hint="eastAsia"/>
          <w:sz w:val="32"/>
          <w:szCs w:val="32"/>
        </w:rPr>
        <w:t>由党政办公室</w:t>
      </w:r>
      <w:del w:id="0" w:author="刘亚波" w:date="2018-05-18T15:37:00Z">
        <w:r w:rsidDel="00F23E61">
          <w:rPr>
            <w:rFonts w:ascii="仿宋_GB2312" w:eastAsia="仿宋_GB2312" w:hint="eastAsia"/>
            <w:sz w:val="32"/>
            <w:szCs w:val="32"/>
          </w:rPr>
          <w:delText>郑远平</w:delText>
        </w:r>
      </w:del>
      <w:r>
        <w:rPr>
          <w:rFonts w:ascii="仿宋_GB2312" w:eastAsia="仿宋_GB2312" w:hint="eastAsia"/>
          <w:sz w:val="32"/>
          <w:szCs w:val="32"/>
        </w:rPr>
        <w:t>主任</w:t>
      </w:r>
      <w:ins w:id="1" w:author="刘亚波" w:date="2018-05-18T15:37:00Z">
        <w:r w:rsidR="00F23E61">
          <w:rPr>
            <w:rFonts w:ascii="仿宋_GB2312" w:eastAsia="仿宋_GB2312" w:hint="eastAsia"/>
            <w:sz w:val="32"/>
            <w:szCs w:val="32"/>
          </w:rPr>
          <w:t>郑远平</w:t>
        </w:r>
      </w:ins>
      <w:r>
        <w:rPr>
          <w:rFonts w:ascii="仿宋_GB2312" w:eastAsia="仿宋_GB2312" w:hint="eastAsia"/>
          <w:sz w:val="32"/>
          <w:szCs w:val="32"/>
        </w:rPr>
        <w:t>主持，内容纪要如下。</w:t>
      </w:r>
    </w:p>
    <w:p w:rsidR="00054B34" w:rsidRDefault="00B61ED8" w:rsidP="00054B34">
      <w:pPr>
        <w:snapToGrid w:val="0"/>
        <w:spacing w:line="600" w:lineRule="exact"/>
        <w:ind w:firstLineChars="200" w:firstLine="640"/>
        <w:rPr>
          <w:rFonts w:ascii="仿宋_GB2312" w:eastAsia="仿宋_GB2312"/>
          <w:sz w:val="32"/>
          <w:szCs w:val="32"/>
        </w:rPr>
      </w:pPr>
      <w:r w:rsidRPr="00181959">
        <w:rPr>
          <w:rFonts w:ascii="仿宋_GB2312" w:eastAsia="仿宋_GB2312" w:hint="eastAsia"/>
          <w:sz w:val="32"/>
          <w:szCs w:val="32"/>
        </w:rPr>
        <w:t>一、</w:t>
      </w:r>
      <w:r w:rsidR="004219D6">
        <w:rPr>
          <w:rFonts w:ascii="仿宋_GB2312" w:eastAsia="仿宋_GB2312" w:hint="eastAsia"/>
          <w:sz w:val="32"/>
          <w:szCs w:val="32"/>
        </w:rPr>
        <w:t>会议通报了</w:t>
      </w:r>
      <w:r w:rsidR="004219D6" w:rsidRPr="004219D6">
        <w:rPr>
          <w:rFonts w:ascii="仿宋_GB2312" w:eastAsia="仿宋_GB2312" w:hint="eastAsia"/>
          <w:sz w:val="32"/>
          <w:szCs w:val="32"/>
        </w:rPr>
        <w:t>第</w:t>
      </w:r>
      <w:r w:rsidR="00CD2A31">
        <w:rPr>
          <w:rFonts w:ascii="仿宋_GB2312" w:eastAsia="仿宋_GB2312"/>
          <w:sz w:val="32"/>
          <w:szCs w:val="32"/>
        </w:rPr>
        <w:t>7</w:t>
      </w:r>
      <w:r w:rsidR="004219D6">
        <w:rPr>
          <w:rFonts w:ascii="仿宋_GB2312" w:eastAsia="仿宋_GB2312" w:hint="eastAsia"/>
          <w:sz w:val="32"/>
          <w:szCs w:val="32"/>
        </w:rPr>
        <w:t>次</w:t>
      </w:r>
      <w:bookmarkStart w:id="2" w:name="_GoBack"/>
      <w:bookmarkEnd w:id="2"/>
      <w:r w:rsidR="004219D6">
        <w:rPr>
          <w:rFonts w:ascii="仿宋_GB2312" w:eastAsia="仿宋_GB2312" w:hint="eastAsia"/>
          <w:sz w:val="32"/>
          <w:szCs w:val="32"/>
        </w:rPr>
        <w:t>室务工作会安排工作的办理落实情况。会议要求，加快尚未完成工作的办理进度。</w:t>
      </w:r>
    </w:p>
    <w:p w:rsidR="00D804E0" w:rsidRPr="00D804E0" w:rsidRDefault="00B724BF" w:rsidP="00D804E0">
      <w:pPr>
        <w:snapToGrid w:val="0"/>
        <w:spacing w:line="600" w:lineRule="exact"/>
        <w:ind w:firstLineChars="200" w:firstLine="640"/>
        <w:rPr>
          <w:ins w:id="3" w:author="刘亚波" w:date="2018-05-18T15:34:00Z"/>
          <w:rFonts w:ascii="仿宋_GB2312" w:eastAsia="仿宋_GB2312"/>
          <w:color w:val="333333"/>
          <w:sz w:val="32"/>
          <w:szCs w:val="32"/>
          <w:shd w:val="clear" w:color="auto" w:fill="FFFFFF"/>
          <w:rPrChange w:id="4" w:author="刘亚波" w:date="2018-05-18T15:34:00Z">
            <w:rPr>
              <w:ins w:id="5" w:author="刘亚波" w:date="2018-05-18T15:34:00Z"/>
              <w:rFonts w:ascii="仿宋_GB2312" w:eastAsia="仿宋_GB2312"/>
              <w:sz w:val="32"/>
              <w:szCs w:val="32"/>
            </w:rPr>
          </w:rPrChange>
        </w:rPr>
      </w:pPr>
      <w:r w:rsidRPr="00054B34">
        <w:rPr>
          <w:rFonts w:ascii="仿宋_GB2312" w:eastAsia="仿宋_GB2312" w:hint="eastAsia"/>
          <w:sz w:val="32"/>
          <w:szCs w:val="32"/>
        </w:rPr>
        <w:t>二</w:t>
      </w:r>
      <w:r w:rsidR="004219D6" w:rsidRPr="00054B34">
        <w:rPr>
          <w:rFonts w:ascii="仿宋_GB2312" w:eastAsia="仿宋_GB2312" w:hint="eastAsia"/>
          <w:sz w:val="32"/>
          <w:szCs w:val="32"/>
        </w:rPr>
        <w:t>、</w:t>
      </w:r>
      <w:r w:rsidR="000520AB">
        <w:rPr>
          <w:rFonts w:ascii="仿宋_GB2312" w:eastAsia="仿宋_GB2312" w:hint="eastAsia"/>
          <w:sz w:val="32"/>
          <w:szCs w:val="32"/>
        </w:rPr>
        <w:t>会议</w:t>
      </w:r>
      <w:r w:rsidR="00897FFC" w:rsidRPr="00EF5E90">
        <w:rPr>
          <w:rFonts w:ascii="仿宋_GB2312" w:eastAsia="仿宋_GB2312" w:hint="eastAsia"/>
          <w:sz w:val="32"/>
          <w:szCs w:val="32"/>
        </w:rPr>
        <w:t>学习了</w:t>
      </w:r>
      <w:r w:rsidR="000520AB">
        <w:rPr>
          <w:rFonts w:ascii="仿宋_GB2312" w:eastAsia="仿宋_GB2312"/>
          <w:sz w:val="32"/>
          <w:szCs w:val="32"/>
        </w:rPr>
        <w:t>李克强总理在十三届人大第一次会议上做的《政府工作报告》</w:t>
      </w:r>
      <w:r w:rsidR="00664C1A">
        <w:rPr>
          <w:rFonts w:ascii="仿宋_GB2312" w:eastAsia="仿宋_GB2312"/>
          <w:sz w:val="32"/>
          <w:szCs w:val="32"/>
        </w:rPr>
        <w:t>精神</w:t>
      </w:r>
      <w:r w:rsidR="000520AB">
        <w:rPr>
          <w:rFonts w:ascii="仿宋_GB2312" w:eastAsia="仿宋_GB2312" w:hint="eastAsia"/>
          <w:sz w:val="32"/>
          <w:szCs w:val="32"/>
        </w:rPr>
        <w:t>。</w:t>
      </w:r>
      <w:r w:rsidR="000520AB">
        <w:rPr>
          <w:rFonts w:ascii="仿宋_GB2312" w:eastAsia="仿宋_GB2312"/>
          <w:sz w:val="32"/>
          <w:szCs w:val="32"/>
        </w:rPr>
        <w:t>会议指出</w:t>
      </w:r>
      <w:r w:rsidR="000520AB">
        <w:rPr>
          <w:rFonts w:ascii="仿宋_GB2312" w:eastAsia="仿宋_GB2312" w:hint="eastAsia"/>
          <w:sz w:val="32"/>
          <w:szCs w:val="32"/>
        </w:rPr>
        <w:t>，</w:t>
      </w:r>
      <w:r w:rsidR="000520AB">
        <w:rPr>
          <w:rFonts w:ascii="仿宋_GB2312" w:eastAsia="仿宋_GB2312" w:hint="eastAsia"/>
          <w:color w:val="333333"/>
          <w:sz w:val="32"/>
          <w:szCs w:val="32"/>
          <w:shd w:val="clear" w:color="auto" w:fill="FFFFFF"/>
        </w:rPr>
        <w:t>政府工作报告对五年来我国经济社会发展的总结全面客观，体现出五年来一系列重大政策累积的成果。</w:t>
      </w:r>
      <w:r w:rsidR="000520AB" w:rsidRPr="00D804E0">
        <w:rPr>
          <w:rFonts w:ascii="楷体_GB2312" w:eastAsia="楷体_GB2312" w:hint="eastAsia"/>
          <w:b/>
          <w:color w:val="333333"/>
          <w:sz w:val="32"/>
          <w:szCs w:val="32"/>
          <w:shd w:val="clear" w:color="auto" w:fill="FFFFFF"/>
        </w:rPr>
        <w:t>会议要求，</w:t>
      </w:r>
      <w:r w:rsidR="000520AB">
        <w:rPr>
          <w:rFonts w:ascii="仿宋_GB2312" w:eastAsia="仿宋_GB2312" w:hint="eastAsia"/>
          <w:color w:val="333333"/>
          <w:sz w:val="32"/>
          <w:szCs w:val="32"/>
          <w:shd w:val="clear" w:color="auto" w:fill="FFFFFF"/>
        </w:rPr>
        <w:t>进一步深入学习李克强总理的工作报告，加深对政府五年来工作的了解，深刻认识政府未来目标及未来新的工作，</w:t>
      </w:r>
      <w:ins w:id="6" w:author="刘亚波" w:date="2018-05-18T15:34:00Z">
        <w:r w:rsidR="00D804E0">
          <w:rPr>
            <w:rFonts w:ascii="仿宋_GB2312" w:eastAsia="仿宋_GB2312" w:hint="eastAsia"/>
            <w:color w:val="333333"/>
            <w:sz w:val="32"/>
            <w:szCs w:val="32"/>
            <w:shd w:val="clear" w:color="auto" w:fill="FFFFFF"/>
          </w:rPr>
          <w:t>坚定建设中国特色社会主义的信心和决心，积极投身</w:t>
        </w:r>
        <w:r w:rsidR="00D804E0">
          <w:rPr>
            <w:rFonts w:ascii="仿宋_GB2312" w:eastAsia="仿宋_GB2312"/>
            <w:color w:val="333333"/>
            <w:sz w:val="32"/>
            <w:szCs w:val="32"/>
            <w:shd w:val="clear" w:color="auto" w:fill="FFFFFF"/>
          </w:rPr>
          <w:t>学校事业发展</w:t>
        </w:r>
        <w:r w:rsidR="00D804E0">
          <w:rPr>
            <w:rFonts w:ascii="仿宋_GB2312" w:eastAsia="仿宋_GB2312" w:hint="eastAsia"/>
            <w:color w:val="333333"/>
            <w:sz w:val="32"/>
            <w:szCs w:val="32"/>
            <w:shd w:val="clear" w:color="auto" w:fill="FFFFFF"/>
          </w:rPr>
          <w:t>，服务</w:t>
        </w:r>
        <w:r w:rsidR="00D804E0">
          <w:rPr>
            <w:rFonts w:ascii="仿宋_GB2312" w:eastAsia="仿宋_GB2312"/>
            <w:color w:val="333333"/>
            <w:sz w:val="32"/>
            <w:szCs w:val="32"/>
            <w:shd w:val="clear" w:color="auto" w:fill="FFFFFF"/>
          </w:rPr>
          <w:t>学校应用型大学建设。</w:t>
        </w:r>
        <w:r w:rsidR="00D804E0">
          <w:rPr>
            <w:rFonts w:ascii="仿宋_GB2312" w:eastAsia="仿宋_GB2312"/>
            <w:color w:val="333333"/>
            <w:sz w:val="32"/>
            <w:szCs w:val="32"/>
            <w:shd w:val="clear" w:color="auto" w:fill="FFFFFF"/>
          </w:rPr>
          <w:tab/>
        </w:r>
      </w:ins>
    </w:p>
    <w:p w:rsidR="000520AB" w:rsidDel="00D804E0" w:rsidRDefault="000520AB" w:rsidP="00AE6B88">
      <w:pPr>
        <w:snapToGrid w:val="0"/>
        <w:spacing w:line="600" w:lineRule="exact"/>
        <w:ind w:firstLineChars="200" w:firstLine="640"/>
        <w:rPr>
          <w:del w:id="7" w:author="刘亚波" w:date="2018-05-18T15:34:00Z"/>
          <w:rFonts w:ascii="仿宋_GB2312" w:eastAsia="仿宋_GB2312"/>
          <w:sz w:val="32"/>
          <w:szCs w:val="32"/>
        </w:rPr>
      </w:pPr>
      <w:del w:id="8" w:author="刘亚波" w:date="2018-05-18T15:34:00Z">
        <w:r w:rsidDel="00D804E0">
          <w:rPr>
            <w:rFonts w:ascii="仿宋_GB2312" w:eastAsia="仿宋_GB2312" w:hint="eastAsia"/>
            <w:color w:val="333333"/>
            <w:sz w:val="32"/>
            <w:szCs w:val="32"/>
            <w:shd w:val="clear" w:color="auto" w:fill="FFFFFF"/>
          </w:rPr>
          <w:delText>坚定建设社会主义的信心和决心。</w:delText>
        </w:r>
      </w:del>
    </w:p>
    <w:p w:rsidR="00664C1A" w:rsidRPr="00373AA7" w:rsidRDefault="00054B34" w:rsidP="00373AA7">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Pr="00181959">
        <w:rPr>
          <w:rFonts w:ascii="仿宋_GB2312" w:eastAsia="仿宋_GB2312"/>
          <w:sz w:val="32"/>
          <w:szCs w:val="32"/>
        </w:rPr>
        <w:t>、</w:t>
      </w:r>
      <w:r w:rsidR="00664C1A">
        <w:rPr>
          <w:rFonts w:ascii="仿宋_GB2312" w:eastAsia="仿宋_GB2312" w:hint="eastAsia"/>
          <w:sz w:val="32"/>
          <w:szCs w:val="32"/>
        </w:rPr>
        <w:t>会议</w:t>
      </w:r>
      <w:r w:rsidR="00664C1A" w:rsidRPr="00EF5E90">
        <w:rPr>
          <w:rFonts w:ascii="仿宋_GB2312" w:eastAsia="仿宋_GB2312" w:hint="eastAsia"/>
          <w:sz w:val="32"/>
          <w:szCs w:val="32"/>
        </w:rPr>
        <w:t>学习了</w:t>
      </w:r>
      <w:r w:rsidR="00664C1A">
        <w:rPr>
          <w:rFonts w:ascii="仿宋_GB2312" w:eastAsia="仿宋_GB2312" w:hint="eastAsia"/>
          <w:sz w:val="32"/>
          <w:szCs w:val="32"/>
        </w:rPr>
        <w:t>学校《2018年工作要点》《2018年宣传思想</w:t>
      </w:r>
      <w:r w:rsidR="00664C1A">
        <w:rPr>
          <w:rFonts w:ascii="仿宋_GB2312" w:eastAsia="仿宋_GB2312" w:hint="eastAsia"/>
          <w:sz w:val="32"/>
          <w:szCs w:val="32"/>
        </w:rPr>
        <w:lastRenderedPageBreak/>
        <w:t>文化工作要点》《2018年统战工作要点》等文件精神。</w:t>
      </w:r>
      <w:r w:rsidR="00373AA7" w:rsidRPr="00D804E0">
        <w:rPr>
          <w:rFonts w:ascii="楷体_GB2312" w:eastAsia="楷体_GB2312" w:hint="eastAsia"/>
          <w:b/>
          <w:sz w:val="32"/>
          <w:szCs w:val="32"/>
          <w:rPrChange w:id="9" w:author="刘亚波" w:date="2018-05-18T15:35:00Z">
            <w:rPr>
              <w:rFonts w:ascii="仿宋_GB2312" w:eastAsia="仿宋_GB2312" w:hint="eastAsia"/>
              <w:sz w:val="32"/>
              <w:szCs w:val="32"/>
            </w:rPr>
          </w:rPrChange>
        </w:rPr>
        <w:t>会议要求，一是</w:t>
      </w:r>
      <w:r w:rsidR="00373AA7" w:rsidRPr="00373AA7">
        <w:rPr>
          <w:rFonts w:ascii="仿宋_GB2312" w:eastAsia="仿宋_GB2312" w:hint="eastAsia"/>
          <w:sz w:val="32"/>
          <w:szCs w:val="32"/>
        </w:rPr>
        <w:t>要以习近平新时代中国特色社会主义思想为指导，遵照中央及市委、市委教育工委、学校党委的重要部署，围绕党的建设和事业发展目标，以真抓实劲、敢抓狠劲、善抓巧劲、常抓韧劲的劲头，为学校事业发展营造良好的思想舆论氛围，团结一切可以团结的力量，把办公室全体人员的思想认识统一到学校党委的决策部署上来，把力量凝聚到“八项重点任务”的实施上来。</w:t>
      </w:r>
      <w:r w:rsidR="00373AA7" w:rsidRPr="00D804E0">
        <w:rPr>
          <w:rFonts w:ascii="楷体_GB2312" w:eastAsia="楷体_GB2312" w:hint="eastAsia"/>
          <w:b/>
          <w:sz w:val="32"/>
          <w:szCs w:val="32"/>
          <w:rPrChange w:id="10" w:author="刘亚波" w:date="2018-05-18T15:35:00Z">
            <w:rPr>
              <w:rFonts w:ascii="仿宋_GB2312" w:eastAsia="仿宋_GB2312" w:hint="eastAsia"/>
              <w:sz w:val="32"/>
              <w:szCs w:val="32"/>
            </w:rPr>
          </w:rPrChange>
        </w:rPr>
        <w:t>二是</w:t>
      </w:r>
      <w:r w:rsidR="00373AA7">
        <w:rPr>
          <w:rFonts w:ascii="仿宋_GB2312" w:eastAsia="仿宋_GB2312" w:hint="eastAsia"/>
          <w:sz w:val="32"/>
          <w:szCs w:val="32"/>
        </w:rPr>
        <w:t>要</w:t>
      </w:r>
      <w:r w:rsidR="00373AA7" w:rsidRPr="00373AA7">
        <w:rPr>
          <w:rFonts w:ascii="仿宋_GB2312" w:eastAsia="仿宋_GB2312"/>
          <w:sz w:val="32"/>
          <w:szCs w:val="32"/>
        </w:rPr>
        <w:t>以习近平新时代中国特色社会主义思想为指引，全面贯彻习近平总书记视察重庆重要讲话和参加重庆代表团审议时重要讲话精神，坚决</w:t>
      </w:r>
      <w:proofErr w:type="gramStart"/>
      <w:r w:rsidR="00373AA7" w:rsidRPr="00373AA7">
        <w:rPr>
          <w:rFonts w:ascii="仿宋_GB2312" w:eastAsia="仿宋_GB2312"/>
          <w:sz w:val="32"/>
          <w:szCs w:val="32"/>
        </w:rPr>
        <w:t>肃清孙政才</w:t>
      </w:r>
      <w:proofErr w:type="gramEnd"/>
      <w:r w:rsidR="00373AA7" w:rsidRPr="00373AA7">
        <w:rPr>
          <w:rFonts w:ascii="仿宋_GB2312" w:eastAsia="仿宋_GB2312"/>
          <w:sz w:val="32"/>
          <w:szCs w:val="32"/>
        </w:rPr>
        <w:t>恶劣影响和薄熙来、王立军流毒，</w:t>
      </w:r>
      <w:r w:rsidR="00373AA7" w:rsidRPr="00373AA7">
        <w:rPr>
          <w:rFonts w:ascii="仿宋_GB2312" w:eastAsia="仿宋_GB2312" w:hint="eastAsia"/>
          <w:sz w:val="32"/>
          <w:szCs w:val="32"/>
        </w:rPr>
        <w:t>坚持底线，</w:t>
      </w:r>
      <w:r w:rsidR="00373AA7" w:rsidRPr="00373AA7">
        <w:rPr>
          <w:rFonts w:ascii="仿宋_GB2312" w:eastAsia="仿宋_GB2312"/>
          <w:sz w:val="32"/>
          <w:szCs w:val="32"/>
        </w:rPr>
        <w:t>以滚石上山的劲头，持续用力、久久为功，全面彻底干净肃清</w:t>
      </w:r>
      <w:r w:rsidR="00373AA7" w:rsidRPr="00373AA7">
        <w:rPr>
          <w:rFonts w:ascii="仿宋_GB2312" w:eastAsia="仿宋_GB2312" w:hint="eastAsia"/>
          <w:sz w:val="32"/>
          <w:szCs w:val="32"/>
        </w:rPr>
        <w:t>。</w:t>
      </w:r>
    </w:p>
    <w:p w:rsidR="00E94ECA" w:rsidRDefault="00373AA7" w:rsidP="00AE6B88">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四、</w:t>
      </w:r>
      <w:r w:rsidR="00E217D3">
        <w:rPr>
          <w:rFonts w:ascii="仿宋_GB2312" w:eastAsia="仿宋_GB2312" w:hint="eastAsia"/>
          <w:sz w:val="32"/>
          <w:szCs w:val="32"/>
        </w:rPr>
        <w:t>会议</w:t>
      </w:r>
      <w:r w:rsidR="00E217D3">
        <w:rPr>
          <w:rFonts w:ascii="仿宋_GB2312" w:eastAsia="仿宋_GB2312"/>
          <w:sz w:val="32"/>
          <w:szCs w:val="32"/>
        </w:rPr>
        <w:t>就办公室近期工作进行了部署</w:t>
      </w:r>
      <w:r w:rsidR="00D72C57">
        <w:rPr>
          <w:rFonts w:ascii="仿宋_GB2312" w:eastAsia="仿宋_GB2312" w:hint="eastAsia"/>
          <w:sz w:val="32"/>
          <w:szCs w:val="32"/>
        </w:rPr>
        <w:t>：</w:t>
      </w:r>
      <w:r w:rsidR="00D72C57" w:rsidRPr="00D804E0">
        <w:rPr>
          <w:rFonts w:ascii="楷体_GB2312" w:eastAsia="楷体_GB2312" w:hint="eastAsia"/>
          <w:b/>
          <w:sz w:val="32"/>
          <w:szCs w:val="32"/>
          <w:rPrChange w:id="11" w:author="刘亚波" w:date="2018-05-18T15:36:00Z">
            <w:rPr>
              <w:rFonts w:ascii="仿宋_GB2312" w:eastAsia="仿宋_GB2312" w:hint="eastAsia"/>
              <w:sz w:val="32"/>
              <w:szCs w:val="32"/>
            </w:rPr>
          </w:rPrChange>
        </w:rPr>
        <w:t>一是</w:t>
      </w:r>
      <w:r w:rsidR="0033059E">
        <w:rPr>
          <w:rFonts w:ascii="仿宋_GB2312" w:eastAsia="仿宋_GB2312" w:hint="eastAsia"/>
          <w:sz w:val="32"/>
          <w:szCs w:val="32"/>
        </w:rPr>
        <w:t>落实参加</w:t>
      </w:r>
      <w:r w:rsidR="008F5912">
        <w:rPr>
          <w:rFonts w:ascii="仿宋_GB2312" w:eastAsia="仿宋_GB2312" w:hint="eastAsia"/>
          <w:sz w:val="32"/>
          <w:szCs w:val="32"/>
        </w:rPr>
        <w:t>重庆市教育政务新媒体年会</w:t>
      </w:r>
      <w:r w:rsidR="0033059E">
        <w:rPr>
          <w:rFonts w:ascii="仿宋_GB2312" w:eastAsia="仿宋_GB2312" w:hint="eastAsia"/>
          <w:sz w:val="32"/>
          <w:szCs w:val="32"/>
        </w:rPr>
        <w:t>的人员名单</w:t>
      </w:r>
      <w:r w:rsidR="008F5912">
        <w:rPr>
          <w:rFonts w:ascii="仿宋_GB2312" w:eastAsia="仿宋_GB2312" w:hint="eastAsia"/>
          <w:sz w:val="32"/>
          <w:szCs w:val="32"/>
        </w:rPr>
        <w:t>；</w:t>
      </w:r>
      <w:r w:rsidR="008F5912" w:rsidRPr="00D804E0">
        <w:rPr>
          <w:rFonts w:ascii="楷体_GB2312" w:eastAsia="楷体_GB2312" w:hint="eastAsia"/>
          <w:b/>
          <w:sz w:val="32"/>
          <w:szCs w:val="32"/>
          <w:rPrChange w:id="12" w:author="刘亚波" w:date="2018-05-18T15:36:00Z">
            <w:rPr>
              <w:rFonts w:ascii="仿宋_GB2312" w:eastAsia="仿宋_GB2312" w:hint="eastAsia"/>
              <w:sz w:val="32"/>
              <w:szCs w:val="32"/>
            </w:rPr>
          </w:rPrChange>
        </w:rPr>
        <w:t>二是</w:t>
      </w:r>
      <w:r w:rsidR="009F3187">
        <w:rPr>
          <w:rFonts w:ascii="仿宋_GB2312" w:eastAsia="仿宋_GB2312" w:hint="eastAsia"/>
          <w:sz w:val="32"/>
          <w:szCs w:val="32"/>
        </w:rPr>
        <w:t>完成石油高校校长书记论坛参会材料报送工作；</w:t>
      </w:r>
      <w:r w:rsidR="009F3187" w:rsidRPr="00D804E0">
        <w:rPr>
          <w:rFonts w:ascii="楷体_GB2312" w:eastAsia="楷体_GB2312" w:hint="eastAsia"/>
          <w:b/>
          <w:sz w:val="32"/>
          <w:szCs w:val="32"/>
          <w:rPrChange w:id="13" w:author="刘亚波" w:date="2018-05-18T15:36:00Z">
            <w:rPr>
              <w:rFonts w:ascii="仿宋_GB2312" w:eastAsia="仿宋_GB2312" w:hint="eastAsia"/>
              <w:sz w:val="32"/>
              <w:szCs w:val="32"/>
            </w:rPr>
          </w:rPrChange>
        </w:rPr>
        <w:t>三是</w:t>
      </w:r>
      <w:r w:rsidR="009F3187">
        <w:rPr>
          <w:rFonts w:ascii="仿宋_GB2312" w:eastAsia="仿宋_GB2312" w:hint="eastAsia"/>
          <w:sz w:val="32"/>
          <w:szCs w:val="32"/>
        </w:rPr>
        <w:t>制定网上督办流程；</w:t>
      </w:r>
      <w:r w:rsidR="009F3187" w:rsidRPr="00D804E0">
        <w:rPr>
          <w:rFonts w:ascii="楷体_GB2312" w:eastAsia="楷体_GB2312" w:hint="eastAsia"/>
          <w:b/>
          <w:sz w:val="32"/>
          <w:szCs w:val="32"/>
          <w:rPrChange w:id="14" w:author="刘亚波" w:date="2018-05-18T15:36:00Z">
            <w:rPr>
              <w:rFonts w:ascii="仿宋_GB2312" w:eastAsia="仿宋_GB2312" w:hint="eastAsia"/>
              <w:sz w:val="32"/>
              <w:szCs w:val="32"/>
            </w:rPr>
          </w:rPrChange>
        </w:rPr>
        <w:t>四是</w:t>
      </w:r>
      <w:r w:rsidR="009F3187">
        <w:rPr>
          <w:rFonts w:ascii="仿宋_GB2312" w:eastAsia="仿宋_GB2312" w:hint="eastAsia"/>
          <w:sz w:val="32"/>
          <w:szCs w:val="32"/>
        </w:rPr>
        <w:t>启动制度汇编工作；</w:t>
      </w:r>
      <w:r w:rsidR="009F3187" w:rsidRPr="00D804E0">
        <w:rPr>
          <w:rFonts w:ascii="楷体_GB2312" w:eastAsia="楷体_GB2312" w:hint="eastAsia"/>
          <w:b/>
          <w:sz w:val="32"/>
          <w:szCs w:val="32"/>
          <w:rPrChange w:id="15" w:author="刘亚波" w:date="2018-05-18T15:36:00Z">
            <w:rPr>
              <w:rFonts w:ascii="仿宋_GB2312" w:eastAsia="仿宋_GB2312" w:hint="eastAsia"/>
              <w:sz w:val="32"/>
              <w:szCs w:val="32"/>
            </w:rPr>
          </w:rPrChange>
        </w:rPr>
        <w:t>五是</w:t>
      </w:r>
      <w:r w:rsidR="009F3187">
        <w:rPr>
          <w:rFonts w:ascii="仿宋_GB2312" w:eastAsia="仿宋_GB2312" w:hint="eastAsia"/>
          <w:sz w:val="32"/>
          <w:szCs w:val="32"/>
        </w:rPr>
        <w:t>启动《印信管理办法》编制工作；六是落实田径会议通知发放</w:t>
      </w:r>
      <w:r w:rsidR="009F3187">
        <w:rPr>
          <w:rFonts w:ascii="仿宋_GB2312" w:eastAsia="仿宋_GB2312"/>
          <w:sz w:val="32"/>
          <w:szCs w:val="32"/>
        </w:rPr>
        <w:t>及讲话</w:t>
      </w:r>
      <w:proofErr w:type="gramStart"/>
      <w:r w:rsidR="009F3187">
        <w:rPr>
          <w:rFonts w:ascii="仿宋_GB2312" w:eastAsia="仿宋_GB2312"/>
          <w:sz w:val="32"/>
          <w:szCs w:val="32"/>
        </w:rPr>
        <w:t>稿主持</w:t>
      </w:r>
      <w:proofErr w:type="gramEnd"/>
      <w:r w:rsidR="009F3187">
        <w:rPr>
          <w:rFonts w:ascii="仿宋_GB2312" w:eastAsia="仿宋_GB2312"/>
          <w:sz w:val="32"/>
          <w:szCs w:val="32"/>
        </w:rPr>
        <w:t>词起草等工作</w:t>
      </w:r>
      <w:r w:rsidR="009F3187">
        <w:rPr>
          <w:rFonts w:ascii="仿宋_GB2312" w:eastAsia="仿宋_GB2312" w:hint="eastAsia"/>
          <w:sz w:val="32"/>
          <w:szCs w:val="32"/>
        </w:rPr>
        <w:t>。</w:t>
      </w:r>
    </w:p>
    <w:p w:rsidR="004108E2" w:rsidRDefault="004108E2" w:rsidP="00347745">
      <w:pPr>
        <w:snapToGrid w:val="0"/>
        <w:spacing w:line="600" w:lineRule="exact"/>
        <w:ind w:firstLineChars="200" w:firstLine="640"/>
        <w:rPr>
          <w:rFonts w:ascii="仿宋_GB2312" w:eastAsia="仿宋_GB2312"/>
          <w:sz w:val="32"/>
          <w:szCs w:val="32"/>
        </w:rPr>
      </w:pPr>
    </w:p>
    <w:p w:rsidR="009271B6" w:rsidRDefault="009271B6" w:rsidP="004108E2">
      <w:pPr>
        <w:tabs>
          <w:tab w:val="left" w:pos="2540"/>
        </w:tabs>
        <w:spacing w:line="580" w:lineRule="exact"/>
        <w:ind w:firstLineChars="200" w:firstLine="643"/>
        <w:rPr>
          <w:rFonts w:ascii="仿宋_GB2312" w:eastAsia="仿宋_GB2312"/>
          <w:sz w:val="32"/>
          <w:szCs w:val="32"/>
        </w:rPr>
      </w:pPr>
      <w:r>
        <w:rPr>
          <w:rFonts w:ascii="黑体" w:eastAsia="黑体" w:hAnsi="黑体" w:hint="eastAsia"/>
          <w:b/>
          <w:sz w:val="32"/>
          <w:szCs w:val="32"/>
        </w:rPr>
        <w:t>出席：</w:t>
      </w:r>
      <w:r>
        <w:rPr>
          <w:rFonts w:ascii="仿宋_GB2312" w:eastAsia="仿宋_GB2312" w:hint="eastAsia"/>
          <w:sz w:val="32"/>
          <w:szCs w:val="32"/>
        </w:rPr>
        <w:t xml:space="preserve">郑远平 </w:t>
      </w:r>
      <w:r w:rsidR="009E1B78">
        <w:rPr>
          <w:rFonts w:ascii="仿宋_GB2312" w:eastAsia="仿宋_GB2312"/>
          <w:sz w:val="32"/>
          <w:szCs w:val="32"/>
        </w:rPr>
        <w:t xml:space="preserve"> </w:t>
      </w:r>
      <w:r w:rsidR="00AD28BB">
        <w:rPr>
          <w:rFonts w:ascii="仿宋_GB2312" w:eastAsia="仿宋_GB2312" w:hint="eastAsia"/>
          <w:sz w:val="32"/>
          <w:szCs w:val="32"/>
        </w:rPr>
        <w:t xml:space="preserve"> </w:t>
      </w:r>
      <w:r>
        <w:rPr>
          <w:rFonts w:ascii="仿宋_GB2312" w:eastAsia="仿宋_GB2312"/>
          <w:sz w:val="32"/>
          <w:szCs w:val="32"/>
        </w:rPr>
        <w:t>李旭东</w:t>
      </w:r>
      <w:r w:rsidR="00AD28BB">
        <w:rPr>
          <w:rFonts w:ascii="仿宋_GB2312" w:eastAsia="仿宋_GB2312" w:hint="eastAsia"/>
          <w:sz w:val="32"/>
          <w:szCs w:val="32"/>
        </w:rPr>
        <w:t xml:space="preserve">   </w:t>
      </w:r>
      <w:r w:rsidR="00AD28BB">
        <w:rPr>
          <w:rFonts w:ascii="仿宋_GB2312" w:eastAsia="仿宋_GB2312"/>
          <w:sz w:val="32"/>
          <w:szCs w:val="32"/>
        </w:rPr>
        <w:t>谢家建</w:t>
      </w:r>
      <w:r w:rsidR="009E1B78">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sz w:val="32"/>
          <w:szCs w:val="32"/>
        </w:rPr>
        <w:t>陶</w:t>
      </w:r>
      <w:r>
        <w:rPr>
          <w:rFonts w:ascii="仿宋_GB2312" w:eastAsia="仿宋_GB2312" w:hint="eastAsia"/>
          <w:sz w:val="32"/>
          <w:szCs w:val="32"/>
        </w:rPr>
        <w:t xml:space="preserve">  </w:t>
      </w:r>
      <w:r>
        <w:rPr>
          <w:rFonts w:ascii="仿宋_GB2312" w:eastAsia="仿宋_GB2312"/>
          <w:sz w:val="32"/>
          <w:szCs w:val="32"/>
        </w:rPr>
        <w:t>兰</w:t>
      </w:r>
      <w:r>
        <w:rPr>
          <w:rFonts w:ascii="仿宋_GB2312" w:eastAsia="仿宋_GB2312" w:hint="eastAsia"/>
          <w:sz w:val="32"/>
          <w:szCs w:val="32"/>
        </w:rPr>
        <w:t xml:space="preserve">  </w:t>
      </w:r>
      <w:r w:rsidR="004108E2">
        <w:rPr>
          <w:rFonts w:ascii="仿宋_GB2312" w:eastAsia="仿宋_GB2312"/>
          <w:sz w:val="32"/>
          <w:szCs w:val="32"/>
        </w:rPr>
        <w:t xml:space="preserve"> </w:t>
      </w:r>
      <w:r w:rsidR="00684250">
        <w:rPr>
          <w:rFonts w:ascii="仿宋_GB2312" w:eastAsia="仿宋_GB2312" w:hint="eastAsia"/>
          <w:sz w:val="32"/>
          <w:szCs w:val="32"/>
        </w:rPr>
        <w:t>刘亚波</w:t>
      </w:r>
    </w:p>
    <w:p w:rsidR="004108E2" w:rsidRPr="000C5759" w:rsidRDefault="004108E2" w:rsidP="004108E2">
      <w:pPr>
        <w:tabs>
          <w:tab w:val="left" w:pos="2540"/>
        </w:tabs>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      张少鹏   </w:t>
      </w:r>
    </w:p>
    <w:sectPr w:rsidR="004108E2" w:rsidRPr="000C5759" w:rsidSect="00230340">
      <w:footerReference w:type="even" r:id="rId7"/>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E85" w:rsidRDefault="00EA7E85" w:rsidP="00B61ED8">
      <w:r>
        <w:separator/>
      </w:r>
    </w:p>
  </w:endnote>
  <w:endnote w:type="continuationSeparator" w:id="0">
    <w:p w:rsidR="00EA7E85" w:rsidRDefault="00EA7E85" w:rsidP="00B6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813268"/>
      <w:docPartObj>
        <w:docPartGallery w:val="Page Numbers (Bottom of Page)"/>
        <w:docPartUnique/>
      </w:docPartObj>
    </w:sdtPr>
    <w:sdtEndPr>
      <w:rPr>
        <w:rFonts w:asciiTheme="minorEastAsia" w:hAnsiTheme="minorEastAsia"/>
        <w:sz w:val="28"/>
        <w:szCs w:val="28"/>
      </w:rPr>
    </w:sdtEndPr>
    <w:sdtContent>
      <w:p w:rsidR="00230340" w:rsidRPr="00230340" w:rsidRDefault="00230340">
        <w:pPr>
          <w:pStyle w:val="a4"/>
          <w:rPr>
            <w:rFonts w:asciiTheme="minorEastAsia" w:hAnsiTheme="minorEastAsia"/>
            <w:sz w:val="28"/>
            <w:szCs w:val="28"/>
          </w:rPr>
        </w:pPr>
        <w:r w:rsidRPr="00230340">
          <w:rPr>
            <w:rFonts w:asciiTheme="minorEastAsia" w:hAnsiTheme="minorEastAsia"/>
            <w:sz w:val="28"/>
            <w:szCs w:val="28"/>
          </w:rPr>
          <w:fldChar w:fldCharType="begin"/>
        </w:r>
        <w:r w:rsidRPr="00230340">
          <w:rPr>
            <w:rFonts w:asciiTheme="minorEastAsia" w:hAnsiTheme="minorEastAsia"/>
            <w:sz w:val="28"/>
            <w:szCs w:val="28"/>
          </w:rPr>
          <w:instrText>PAGE   \* MERGEFORMAT</w:instrText>
        </w:r>
        <w:r w:rsidRPr="00230340">
          <w:rPr>
            <w:rFonts w:asciiTheme="minorEastAsia" w:hAnsiTheme="minorEastAsia"/>
            <w:sz w:val="28"/>
            <w:szCs w:val="28"/>
          </w:rPr>
          <w:fldChar w:fldCharType="separate"/>
        </w:r>
        <w:r w:rsidR="00F23E61" w:rsidRPr="00F23E61">
          <w:rPr>
            <w:rFonts w:asciiTheme="minorEastAsia" w:hAnsiTheme="minorEastAsia"/>
            <w:noProof/>
            <w:sz w:val="28"/>
            <w:szCs w:val="28"/>
            <w:lang w:val="zh-CN"/>
          </w:rPr>
          <w:t>-</w:t>
        </w:r>
        <w:r w:rsidR="00F23E61">
          <w:rPr>
            <w:rFonts w:asciiTheme="minorEastAsia" w:hAnsiTheme="minorEastAsia"/>
            <w:noProof/>
            <w:sz w:val="28"/>
            <w:szCs w:val="28"/>
          </w:rPr>
          <w:t xml:space="preserve"> 2 -</w:t>
        </w:r>
        <w:r w:rsidRPr="00230340">
          <w:rPr>
            <w:rFonts w:asciiTheme="minorEastAsia" w:hAnsiTheme="minorEastAsia"/>
            <w:sz w:val="28"/>
            <w:szCs w:val="28"/>
          </w:rPr>
          <w:fldChar w:fldCharType="end"/>
        </w:r>
      </w:p>
    </w:sdtContent>
  </w:sdt>
  <w:p w:rsidR="00230340" w:rsidRDefault="0023034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239337"/>
      <w:docPartObj>
        <w:docPartGallery w:val="Page Numbers (Bottom of Page)"/>
        <w:docPartUnique/>
      </w:docPartObj>
    </w:sdtPr>
    <w:sdtEndPr>
      <w:rPr>
        <w:rFonts w:asciiTheme="minorEastAsia" w:hAnsiTheme="minorEastAsia"/>
        <w:sz w:val="28"/>
        <w:szCs w:val="28"/>
      </w:rPr>
    </w:sdtEndPr>
    <w:sdtContent>
      <w:p w:rsidR="00230340" w:rsidRPr="00230340" w:rsidRDefault="00230340">
        <w:pPr>
          <w:pStyle w:val="a4"/>
          <w:jc w:val="right"/>
          <w:rPr>
            <w:rFonts w:asciiTheme="minorEastAsia" w:hAnsiTheme="minorEastAsia"/>
            <w:sz w:val="28"/>
            <w:szCs w:val="28"/>
          </w:rPr>
        </w:pPr>
        <w:r w:rsidRPr="00230340">
          <w:rPr>
            <w:rFonts w:asciiTheme="minorEastAsia" w:hAnsiTheme="minorEastAsia"/>
            <w:sz w:val="28"/>
            <w:szCs w:val="28"/>
          </w:rPr>
          <w:fldChar w:fldCharType="begin"/>
        </w:r>
        <w:r w:rsidRPr="00230340">
          <w:rPr>
            <w:rFonts w:asciiTheme="minorEastAsia" w:hAnsiTheme="minorEastAsia"/>
            <w:sz w:val="28"/>
            <w:szCs w:val="28"/>
          </w:rPr>
          <w:instrText>PAGE   \* MERGEFORMAT</w:instrText>
        </w:r>
        <w:r w:rsidRPr="00230340">
          <w:rPr>
            <w:rFonts w:asciiTheme="minorEastAsia" w:hAnsiTheme="minorEastAsia"/>
            <w:sz w:val="28"/>
            <w:szCs w:val="28"/>
          </w:rPr>
          <w:fldChar w:fldCharType="separate"/>
        </w:r>
        <w:r w:rsidR="00F23E61" w:rsidRPr="00F23E61">
          <w:rPr>
            <w:rFonts w:asciiTheme="minorEastAsia" w:hAnsiTheme="minorEastAsia"/>
            <w:noProof/>
            <w:sz w:val="28"/>
            <w:szCs w:val="28"/>
            <w:lang w:val="zh-CN"/>
          </w:rPr>
          <w:t>-</w:t>
        </w:r>
        <w:r w:rsidR="00F23E61">
          <w:rPr>
            <w:rFonts w:asciiTheme="minorEastAsia" w:hAnsiTheme="minorEastAsia"/>
            <w:noProof/>
            <w:sz w:val="28"/>
            <w:szCs w:val="28"/>
          </w:rPr>
          <w:t xml:space="preserve"> 1 -</w:t>
        </w:r>
        <w:r w:rsidRPr="00230340">
          <w:rPr>
            <w:rFonts w:asciiTheme="minorEastAsia" w:hAnsiTheme="minorEastAsia"/>
            <w:sz w:val="28"/>
            <w:szCs w:val="28"/>
          </w:rPr>
          <w:fldChar w:fldCharType="end"/>
        </w:r>
      </w:p>
    </w:sdtContent>
  </w:sdt>
  <w:p w:rsidR="00230340" w:rsidRDefault="002303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E85" w:rsidRDefault="00EA7E85" w:rsidP="00B61ED8">
      <w:r>
        <w:separator/>
      </w:r>
    </w:p>
  </w:footnote>
  <w:footnote w:type="continuationSeparator" w:id="0">
    <w:p w:rsidR="00EA7E85" w:rsidRDefault="00EA7E85" w:rsidP="00B61ED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刘亚波">
    <w15:presenceInfo w15:providerId="None" w15:userId="刘亚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D5"/>
    <w:rsid w:val="000020A5"/>
    <w:rsid w:val="00007992"/>
    <w:rsid w:val="0001602A"/>
    <w:rsid w:val="00040F25"/>
    <w:rsid w:val="00046731"/>
    <w:rsid w:val="000520AB"/>
    <w:rsid w:val="00054B34"/>
    <w:rsid w:val="00060D02"/>
    <w:rsid w:val="00081BA6"/>
    <w:rsid w:val="00083E15"/>
    <w:rsid w:val="000846A3"/>
    <w:rsid w:val="000902F1"/>
    <w:rsid w:val="00093756"/>
    <w:rsid w:val="00094D19"/>
    <w:rsid w:val="000A0187"/>
    <w:rsid w:val="000B01AD"/>
    <w:rsid w:val="000C5759"/>
    <w:rsid w:val="000C5975"/>
    <w:rsid w:val="000D0428"/>
    <w:rsid w:val="000D2237"/>
    <w:rsid w:val="000E4435"/>
    <w:rsid w:val="000F050E"/>
    <w:rsid w:val="000F571A"/>
    <w:rsid w:val="000F691D"/>
    <w:rsid w:val="000F7C23"/>
    <w:rsid w:val="001019D4"/>
    <w:rsid w:val="00102E73"/>
    <w:rsid w:val="0011740F"/>
    <w:rsid w:val="00133AAA"/>
    <w:rsid w:val="001549D1"/>
    <w:rsid w:val="00160B95"/>
    <w:rsid w:val="001629C3"/>
    <w:rsid w:val="00164063"/>
    <w:rsid w:val="00165EA7"/>
    <w:rsid w:val="00176688"/>
    <w:rsid w:val="00176B3E"/>
    <w:rsid w:val="00177063"/>
    <w:rsid w:val="00181959"/>
    <w:rsid w:val="00191CFB"/>
    <w:rsid w:val="00194DB0"/>
    <w:rsid w:val="00195D4A"/>
    <w:rsid w:val="001A1331"/>
    <w:rsid w:val="001C0EC2"/>
    <w:rsid w:val="001E30D1"/>
    <w:rsid w:val="00205BB8"/>
    <w:rsid w:val="00225130"/>
    <w:rsid w:val="00225188"/>
    <w:rsid w:val="00230340"/>
    <w:rsid w:val="00234DE0"/>
    <w:rsid w:val="00252C12"/>
    <w:rsid w:val="002716CF"/>
    <w:rsid w:val="00283729"/>
    <w:rsid w:val="002977C8"/>
    <w:rsid w:val="002A429A"/>
    <w:rsid w:val="002B5515"/>
    <w:rsid w:val="002C044E"/>
    <w:rsid w:val="002C6000"/>
    <w:rsid w:val="002D6D09"/>
    <w:rsid w:val="002F0F84"/>
    <w:rsid w:val="00303948"/>
    <w:rsid w:val="003141AF"/>
    <w:rsid w:val="00320A29"/>
    <w:rsid w:val="00325CEB"/>
    <w:rsid w:val="0033059E"/>
    <w:rsid w:val="00347745"/>
    <w:rsid w:val="003503AC"/>
    <w:rsid w:val="003536C1"/>
    <w:rsid w:val="00353EFF"/>
    <w:rsid w:val="003556F1"/>
    <w:rsid w:val="0035610D"/>
    <w:rsid w:val="0036582E"/>
    <w:rsid w:val="00373A41"/>
    <w:rsid w:val="00373AA7"/>
    <w:rsid w:val="00385F5C"/>
    <w:rsid w:val="003873D8"/>
    <w:rsid w:val="003A150A"/>
    <w:rsid w:val="003D0262"/>
    <w:rsid w:val="003D6893"/>
    <w:rsid w:val="003E637C"/>
    <w:rsid w:val="003F241C"/>
    <w:rsid w:val="003F5269"/>
    <w:rsid w:val="00405856"/>
    <w:rsid w:val="004108E2"/>
    <w:rsid w:val="004219D6"/>
    <w:rsid w:val="00421DCD"/>
    <w:rsid w:val="00423552"/>
    <w:rsid w:val="00427131"/>
    <w:rsid w:val="00435B33"/>
    <w:rsid w:val="00443094"/>
    <w:rsid w:val="004441C7"/>
    <w:rsid w:val="004537C7"/>
    <w:rsid w:val="00461ED4"/>
    <w:rsid w:val="004635CF"/>
    <w:rsid w:val="00464888"/>
    <w:rsid w:val="00470DA4"/>
    <w:rsid w:val="004768AD"/>
    <w:rsid w:val="004A1E44"/>
    <w:rsid w:val="004C5CE7"/>
    <w:rsid w:val="004D37B3"/>
    <w:rsid w:val="004D3A0A"/>
    <w:rsid w:val="004E2626"/>
    <w:rsid w:val="004E4E31"/>
    <w:rsid w:val="0050072E"/>
    <w:rsid w:val="005124DB"/>
    <w:rsid w:val="00521FF0"/>
    <w:rsid w:val="00537D89"/>
    <w:rsid w:val="00541853"/>
    <w:rsid w:val="00542E70"/>
    <w:rsid w:val="00545D50"/>
    <w:rsid w:val="0055024B"/>
    <w:rsid w:val="00553F3C"/>
    <w:rsid w:val="005607F8"/>
    <w:rsid w:val="005662D9"/>
    <w:rsid w:val="00570DB3"/>
    <w:rsid w:val="00582B6B"/>
    <w:rsid w:val="00587CB8"/>
    <w:rsid w:val="005A3F58"/>
    <w:rsid w:val="005B140E"/>
    <w:rsid w:val="005C1B34"/>
    <w:rsid w:val="005D2CE5"/>
    <w:rsid w:val="005D40E9"/>
    <w:rsid w:val="005D727B"/>
    <w:rsid w:val="005F5D13"/>
    <w:rsid w:val="005F6CC6"/>
    <w:rsid w:val="0061041D"/>
    <w:rsid w:val="006166D3"/>
    <w:rsid w:val="00617CCE"/>
    <w:rsid w:val="0062193A"/>
    <w:rsid w:val="00621A82"/>
    <w:rsid w:val="00624FCA"/>
    <w:rsid w:val="0063537D"/>
    <w:rsid w:val="00644754"/>
    <w:rsid w:val="00664C1A"/>
    <w:rsid w:val="00684250"/>
    <w:rsid w:val="006A6458"/>
    <w:rsid w:val="006B657B"/>
    <w:rsid w:val="006C72C5"/>
    <w:rsid w:val="006D2A58"/>
    <w:rsid w:val="006E3B32"/>
    <w:rsid w:val="006E4445"/>
    <w:rsid w:val="006F1AA1"/>
    <w:rsid w:val="006F3991"/>
    <w:rsid w:val="007021EE"/>
    <w:rsid w:val="00712B4C"/>
    <w:rsid w:val="00753EED"/>
    <w:rsid w:val="007752DA"/>
    <w:rsid w:val="0077709F"/>
    <w:rsid w:val="00777A77"/>
    <w:rsid w:val="00791660"/>
    <w:rsid w:val="007941FE"/>
    <w:rsid w:val="0079475E"/>
    <w:rsid w:val="007C1A7C"/>
    <w:rsid w:val="007C3E69"/>
    <w:rsid w:val="007D0F91"/>
    <w:rsid w:val="007D468A"/>
    <w:rsid w:val="007E0CCD"/>
    <w:rsid w:val="007E4781"/>
    <w:rsid w:val="007E545D"/>
    <w:rsid w:val="007F45F1"/>
    <w:rsid w:val="00802931"/>
    <w:rsid w:val="00803516"/>
    <w:rsid w:val="00821C69"/>
    <w:rsid w:val="00824968"/>
    <w:rsid w:val="008406A6"/>
    <w:rsid w:val="00840D64"/>
    <w:rsid w:val="00852FC0"/>
    <w:rsid w:val="00881278"/>
    <w:rsid w:val="00881B58"/>
    <w:rsid w:val="00884414"/>
    <w:rsid w:val="00891E5D"/>
    <w:rsid w:val="00897FFC"/>
    <w:rsid w:val="008A12D5"/>
    <w:rsid w:val="008A42EF"/>
    <w:rsid w:val="008C2448"/>
    <w:rsid w:val="008C5DB5"/>
    <w:rsid w:val="008F3018"/>
    <w:rsid w:val="008F5912"/>
    <w:rsid w:val="00905DDF"/>
    <w:rsid w:val="0090718B"/>
    <w:rsid w:val="00915F6E"/>
    <w:rsid w:val="009271B6"/>
    <w:rsid w:val="009348A4"/>
    <w:rsid w:val="00942F92"/>
    <w:rsid w:val="00950506"/>
    <w:rsid w:val="00951FD2"/>
    <w:rsid w:val="00981BE1"/>
    <w:rsid w:val="00987C5C"/>
    <w:rsid w:val="009A379B"/>
    <w:rsid w:val="009B01A0"/>
    <w:rsid w:val="009C3B8F"/>
    <w:rsid w:val="009D5E57"/>
    <w:rsid w:val="009D626C"/>
    <w:rsid w:val="009E0049"/>
    <w:rsid w:val="009E1569"/>
    <w:rsid w:val="009E1B78"/>
    <w:rsid w:val="009F3187"/>
    <w:rsid w:val="00A2003E"/>
    <w:rsid w:val="00A20773"/>
    <w:rsid w:val="00A24156"/>
    <w:rsid w:val="00A35880"/>
    <w:rsid w:val="00A45AC1"/>
    <w:rsid w:val="00A51C59"/>
    <w:rsid w:val="00A641F1"/>
    <w:rsid w:val="00A86177"/>
    <w:rsid w:val="00A92BFA"/>
    <w:rsid w:val="00A939BB"/>
    <w:rsid w:val="00A93C87"/>
    <w:rsid w:val="00AB2116"/>
    <w:rsid w:val="00AD03CD"/>
    <w:rsid w:val="00AD0D7D"/>
    <w:rsid w:val="00AD28BB"/>
    <w:rsid w:val="00AD7391"/>
    <w:rsid w:val="00AE6B88"/>
    <w:rsid w:val="00AE7735"/>
    <w:rsid w:val="00B049FD"/>
    <w:rsid w:val="00B14022"/>
    <w:rsid w:val="00B16D6F"/>
    <w:rsid w:val="00B26CCE"/>
    <w:rsid w:val="00B31261"/>
    <w:rsid w:val="00B32266"/>
    <w:rsid w:val="00B45925"/>
    <w:rsid w:val="00B46E6A"/>
    <w:rsid w:val="00B5271A"/>
    <w:rsid w:val="00B61ED8"/>
    <w:rsid w:val="00B71B03"/>
    <w:rsid w:val="00B71F15"/>
    <w:rsid w:val="00B724BF"/>
    <w:rsid w:val="00B75821"/>
    <w:rsid w:val="00B82154"/>
    <w:rsid w:val="00B8593D"/>
    <w:rsid w:val="00B91D5D"/>
    <w:rsid w:val="00BB7EB7"/>
    <w:rsid w:val="00BC396D"/>
    <w:rsid w:val="00BD1A20"/>
    <w:rsid w:val="00BE7489"/>
    <w:rsid w:val="00C04A50"/>
    <w:rsid w:val="00C33CF4"/>
    <w:rsid w:val="00C438C2"/>
    <w:rsid w:val="00C50C00"/>
    <w:rsid w:val="00C64F1E"/>
    <w:rsid w:val="00C83274"/>
    <w:rsid w:val="00C96433"/>
    <w:rsid w:val="00CA0CB0"/>
    <w:rsid w:val="00CC17D5"/>
    <w:rsid w:val="00CC4944"/>
    <w:rsid w:val="00CC6D1B"/>
    <w:rsid w:val="00CD2A31"/>
    <w:rsid w:val="00CD62E4"/>
    <w:rsid w:val="00CE6235"/>
    <w:rsid w:val="00CF2C82"/>
    <w:rsid w:val="00D01179"/>
    <w:rsid w:val="00D06A6C"/>
    <w:rsid w:val="00D24E0C"/>
    <w:rsid w:val="00D44E04"/>
    <w:rsid w:val="00D56C3C"/>
    <w:rsid w:val="00D56D08"/>
    <w:rsid w:val="00D72C57"/>
    <w:rsid w:val="00D74974"/>
    <w:rsid w:val="00D804E0"/>
    <w:rsid w:val="00D9343E"/>
    <w:rsid w:val="00DD406C"/>
    <w:rsid w:val="00DE6677"/>
    <w:rsid w:val="00DE6BFE"/>
    <w:rsid w:val="00DF4EC3"/>
    <w:rsid w:val="00DF6472"/>
    <w:rsid w:val="00DF6807"/>
    <w:rsid w:val="00E14EFF"/>
    <w:rsid w:val="00E16104"/>
    <w:rsid w:val="00E17992"/>
    <w:rsid w:val="00E217D3"/>
    <w:rsid w:val="00E31896"/>
    <w:rsid w:val="00E40D81"/>
    <w:rsid w:val="00E45AC5"/>
    <w:rsid w:val="00E54A4D"/>
    <w:rsid w:val="00E600D8"/>
    <w:rsid w:val="00E62C28"/>
    <w:rsid w:val="00E64BEA"/>
    <w:rsid w:val="00E6609C"/>
    <w:rsid w:val="00E755F9"/>
    <w:rsid w:val="00E81106"/>
    <w:rsid w:val="00E83039"/>
    <w:rsid w:val="00E94ECA"/>
    <w:rsid w:val="00EA2D6B"/>
    <w:rsid w:val="00EA3D45"/>
    <w:rsid w:val="00EA7E85"/>
    <w:rsid w:val="00EB5006"/>
    <w:rsid w:val="00EC578F"/>
    <w:rsid w:val="00EC627A"/>
    <w:rsid w:val="00EE2AEE"/>
    <w:rsid w:val="00EE7EA5"/>
    <w:rsid w:val="00EF5E90"/>
    <w:rsid w:val="00EF63A8"/>
    <w:rsid w:val="00F23E61"/>
    <w:rsid w:val="00F3543C"/>
    <w:rsid w:val="00F615C3"/>
    <w:rsid w:val="00F66674"/>
    <w:rsid w:val="00F7006F"/>
    <w:rsid w:val="00F7179F"/>
    <w:rsid w:val="00F80F16"/>
    <w:rsid w:val="00F86122"/>
    <w:rsid w:val="00F9237B"/>
    <w:rsid w:val="00F93288"/>
    <w:rsid w:val="00F93582"/>
    <w:rsid w:val="00F9693E"/>
    <w:rsid w:val="00F9771F"/>
    <w:rsid w:val="00FA1CBC"/>
    <w:rsid w:val="00FA5A5D"/>
    <w:rsid w:val="00FD4C4F"/>
    <w:rsid w:val="00FE70E5"/>
    <w:rsid w:val="00FF299F"/>
    <w:rsid w:val="00FF6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EC2722-9B03-4579-9402-98B72851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ED8"/>
    <w:pPr>
      <w:widowControl w:val="0"/>
      <w:jc w:val="both"/>
    </w:pPr>
  </w:style>
  <w:style w:type="paragraph" w:styleId="3">
    <w:name w:val="heading 3"/>
    <w:basedOn w:val="a"/>
    <w:link w:val="3Char"/>
    <w:uiPriority w:val="9"/>
    <w:qFormat/>
    <w:rsid w:val="000B01A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1E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1ED8"/>
    <w:rPr>
      <w:sz w:val="18"/>
      <w:szCs w:val="18"/>
    </w:rPr>
  </w:style>
  <w:style w:type="paragraph" w:styleId="a4">
    <w:name w:val="footer"/>
    <w:basedOn w:val="a"/>
    <w:link w:val="Char0"/>
    <w:uiPriority w:val="99"/>
    <w:unhideWhenUsed/>
    <w:rsid w:val="00B61ED8"/>
    <w:pPr>
      <w:tabs>
        <w:tab w:val="center" w:pos="4153"/>
        <w:tab w:val="right" w:pos="8306"/>
      </w:tabs>
      <w:snapToGrid w:val="0"/>
      <w:jc w:val="left"/>
    </w:pPr>
    <w:rPr>
      <w:sz w:val="18"/>
      <w:szCs w:val="18"/>
    </w:rPr>
  </w:style>
  <w:style w:type="character" w:customStyle="1" w:styleId="Char0">
    <w:name w:val="页脚 Char"/>
    <w:basedOn w:val="a0"/>
    <w:link w:val="a4"/>
    <w:uiPriority w:val="99"/>
    <w:rsid w:val="00B61ED8"/>
    <w:rPr>
      <w:sz w:val="18"/>
      <w:szCs w:val="18"/>
    </w:rPr>
  </w:style>
  <w:style w:type="paragraph" w:styleId="a5">
    <w:name w:val="List Paragraph"/>
    <w:basedOn w:val="a"/>
    <w:uiPriority w:val="34"/>
    <w:qFormat/>
    <w:rsid w:val="00B61ED8"/>
    <w:pPr>
      <w:ind w:firstLineChars="200" w:firstLine="420"/>
    </w:pPr>
  </w:style>
  <w:style w:type="character" w:styleId="a6">
    <w:name w:val="Emphasis"/>
    <w:basedOn w:val="a0"/>
    <w:uiPriority w:val="20"/>
    <w:qFormat/>
    <w:rsid w:val="005D727B"/>
    <w:rPr>
      <w:i/>
      <w:iCs/>
    </w:rPr>
  </w:style>
  <w:style w:type="character" w:customStyle="1" w:styleId="3Char">
    <w:name w:val="标题 3 Char"/>
    <w:basedOn w:val="a0"/>
    <w:link w:val="3"/>
    <w:uiPriority w:val="9"/>
    <w:rsid w:val="000B01AD"/>
    <w:rPr>
      <w:rFonts w:ascii="宋体" w:eastAsia="宋体" w:hAnsi="宋体" w:cs="宋体"/>
      <w:b/>
      <w:bCs/>
      <w:kern w:val="0"/>
      <w:sz w:val="27"/>
      <w:szCs w:val="27"/>
    </w:rPr>
  </w:style>
  <w:style w:type="character" w:styleId="a7">
    <w:name w:val="Hyperlink"/>
    <w:basedOn w:val="a0"/>
    <w:uiPriority w:val="99"/>
    <w:semiHidden/>
    <w:unhideWhenUsed/>
    <w:rsid w:val="000B01AD"/>
    <w:rPr>
      <w:color w:val="0000FF"/>
      <w:u w:val="single"/>
    </w:rPr>
  </w:style>
  <w:style w:type="paragraph" w:styleId="a8">
    <w:name w:val="Normal (Web)"/>
    <w:basedOn w:val="a"/>
    <w:uiPriority w:val="99"/>
    <w:unhideWhenUsed/>
    <w:rsid w:val="008406A6"/>
    <w:pPr>
      <w:widowControl/>
      <w:spacing w:before="100" w:beforeAutospacing="1" w:after="100" w:afterAutospacing="1" w:line="450" w:lineRule="atLeast"/>
      <w:ind w:firstLine="480"/>
      <w:jc w:val="left"/>
    </w:pPr>
    <w:rPr>
      <w:rFonts w:ascii="宋体" w:eastAsia="宋体" w:hAnsi="宋体" w:cs="宋体"/>
      <w:color w:val="333333"/>
      <w:spacing w:val="3"/>
      <w:kern w:val="0"/>
      <w:sz w:val="23"/>
      <w:szCs w:val="23"/>
    </w:rPr>
  </w:style>
  <w:style w:type="paragraph" w:styleId="a9">
    <w:name w:val="Balloon Text"/>
    <w:basedOn w:val="a"/>
    <w:link w:val="Char1"/>
    <w:uiPriority w:val="99"/>
    <w:semiHidden/>
    <w:unhideWhenUsed/>
    <w:rsid w:val="00F23E61"/>
    <w:rPr>
      <w:sz w:val="18"/>
      <w:szCs w:val="18"/>
    </w:rPr>
  </w:style>
  <w:style w:type="character" w:customStyle="1" w:styleId="Char1">
    <w:name w:val="批注框文本 Char"/>
    <w:basedOn w:val="a0"/>
    <w:link w:val="a9"/>
    <w:uiPriority w:val="99"/>
    <w:semiHidden/>
    <w:rsid w:val="00F23E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82245">
      <w:bodyDiv w:val="1"/>
      <w:marLeft w:val="0"/>
      <w:marRight w:val="0"/>
      <w:marTop w:val="0"/>
      <w:marBottom w:val="0"/>
      <w:divBdr>
        <w:top w:val="none" w:sz="0" w:space="0" w:color="auto"/>
        <w:left w:val="none" w:sz="0" w:space="0" w:color="auto"/>
        <w:bottom w:val="none" w:sz="0" w:space="0" w:color="auto"/>
        <w:right w:val="none" w:sz="0" w:space="0" w:color="auto"/>
      </w:divBdr>
    </w:div>
    <w:div w:id="986593560">
      <w:bodyDiv w:val="1"/>
      <w:marLeft w:val="0"/>
      <w:marRight w:val="0"/>
      <w:marTop w:val="0"/>
      <w:marBottom w:val="0"/>
      <w:divBdr>
        <w:top w:val="none" w:sz="0" w:space="0" w:color="auto"/>
        <w:left w:val="none" w:sz="0" w:space="0" w:color="auto"/>
        <w:bottom w:val="none" w:sz="0" w:space="0" w:color="auto"/>
        <w:right w:val="none" w:sz="0" w:space="0" w:color="auto"/>
      </w:divBdr>
    </w:div>
    <w:div w:id="1540891671">
      <w:bodyDiv w:val="1"/>
      <w:marLeft w:val="0"/>
      <w:marRight w:val="0"/>
      <w:marTop w:val="0"/>
      <w:marBottom w:val="0"/>
      <w:divBdr>
        <w:top w:val="none" w:sz="0" w:space="0" w:color="auto"/>
        <w:left w:val="none" w:sz="0" w:space="0" w:color="auto"/>
        <w:bottom w:val="none" w:sz="0" w:space="0" w:color="auto"/>
        <w:right w:val="none" w:sz="0" w:space="0" w:color="auto"/>
      </w:divBdr>
      <w:divsChild>
        <w:div w:id="1003699679">
          <w:marLeft w:val="0"/>
          <w:marRight w:val="0"/>
          <w:marTop w:val="0"/>
          <w:marBottom w:val="0"/>
          <w:divBdr>
            <w:top w:val="none" w:sz="0" w:space="0" w:color="auto"/>
            <w:left w:val="none" w:sz="0" w:space="0" w:color="auto"/>
            <w:bottom w:val="none" w:sz="0" w:space="0" w:color="auto"/>
            <w:right w:val="none" w:sz="0" w:space="0" w:color="auto"/>
          </w:divBdr>
        </w:div>
      </w:divsChild>
    </w:div>
    <w:div w:id="1989747082">
      <w:bodyDiv w:val="1"/>
      <w:marLeft w:val="0"/>
      <w:marRight w:val="0"/>
      <w:marTop w:val="0"/>
      <w:marBottom w:val="0"/>
      <w:divBdr>
        <w:top w:val="none" w:sz="0" w:space="0" w:color="auto"/>
        <w:left w:val="none" w:sz="0" w:space="0" w:color="auto"/>
        <w:bottom w:val="none" w:sz="0" w:space="0" w:color="auto"/>
        <w:right w:val="none" w:sz="0" w:space="0" w:color="auto"/>
      </w:divBdr>
      <w:divsChild>
        <w:div w:id="1994942474">
          <w:marLeft w:val="0"/>
          <w:marRight w:val="0"/>
          <w:marTop w:val="0"/>
          <w:marBottom w:val="0"/>
          <w:divBdr>
            <w:top w:val="none" w:sz="0" w:space="0" w:color="auto"/>
            <w:left w:val="none" w:sz="0" w:space="0" w:color="auto"/>
            <w:bottom w:val="none" w:sz="0" w:space="0" w:color="auto"/>
            <w:right w:val="none" w:sz="0" w:space="0" w:color="auto"/>
          </w:divBdr>
          <w:divsChild>
            <w:div w:id="940333622">
              <w:marLeft w:val="0"/>
              <w:marRight w:val="0"/>
              <w:marTop w:val="0"/>
              <w:marBottom w:val="0"/>
              <w:divBdr>
                <w:top w:val="none" w:sz="0" w:space="0" w:color="auto"/>
                <w:left w:val="none" w:sz="0" w:space="0" w:color="auto"/>
                <w:bottom w:val="none" w:sz="0" w:space="0" w:color="auto"/>
                <w:right w:val="none" w:sz="0" w:space="0" w:color="auto"/>
              </w:divBdr>
              <w:divsChild>
                <w:div w:id="2109882120">
                  <w:marLeft w:val="0"/>
                  <w:marRight w:val="0"/>
                  <w:marTop w:val="0"/>
                  <w:marBottom w:val="0"/>
                  <w:divBdr>
                    <w:top w:val="none" w:sz="0" w:space="0" w:color="auto"/>
                    <w:left w:val="none" w:sz="0" w:space="0" w:color="auto"/>
                    <w:bottom w:val="none" w:sz="0" w:space="0" w:color="auto"/>
                    <w:right w:val="none" w:sz="0" w:space="0" w:color="auto"/>
                  </w:divBdr>
                  <w:divsChild>
                    <w:div w:id="819466595">
                      <w:marLeft w:val="0"/>
                      <w:marRight w:val="0"/>
                      <w:marTop w:val="0"/>
                      <w:marBottom w:val="0"/>
                      <w:divBdr>
                        <w:top w:val="none" w:sz="0" w:space="0" w:color="auto"/>
                        <w:left w:val="none" w:sz="0" w:space="0" w:color="auto"/>
                        <w:bottom w:val="none" w:sz="0" w:space="0" w:color="auto"/>
                        <w:right w:val="none" w:sz="0" w:space="0" w:color="auto"/>
                      </w:divBdr>
                      <w:divsChild>
                        <w:div w:id="1669677058">
                          <w:marLeft w:val="0"/>
                          <w:marRight w:val="0"/>
                          <w:marTop w:val="0"/>
                          <w:marBottom w:val="0"/>
                          <w:divBdr>
                            <w:top w:val="none" w:sz="0" w:space="0" w:color="auto"/>
                            <w:left w:val="none" w:sz="0" w:space="0" w:color="auto"/>
                            <w:bottom w:val="none" w:sz="0" w:space="0" w:color="auto"/>
                            <w:right w:val="none" w:sz="0" w:space="0" w:color="auto"/>
                          </w:divBdr>
                          <w:divsChild>
                            <w:div w:id="11911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454</Words>
  <Characters>460</Characters>
  <Application>Microsoft Office Word</Application>
  <DocSecurity>0</DocSecurity>
  <Lines>51</Lines>
  <Paragraphs>32</Paragraphs>
  <ScaleCrop>false</ScaleCrop>
  <Company>微软中国</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陶兰</dc:creator>
  <cp:keywords/>
  <dc:description/>
  <cp:lastModifiedBy>刘亚波</cp:lastModifiedBy>
  <cp:revision>12</cp:revision>
  <dcterms:created xsi:type="dcterms:W3CDTF">2018-05-09T02:21:00Z</dcterms:created>
  <dcterms:modified xsi:type="dcterms:W3CDTF">2018-05-18T07:37:00Z</dcterms:modified>
</cp:coreProperties>
</file>