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D8" w:rsidRPr="00C3454F" w:rsidRDefault="00B61ED8" w:rsidP="00B61ED8">
      <w:pPr>
        <w:spacing w:line="500" w:lineRule="exact"/>
        <w:rPr>
          <w:color w:val="000000"/>
          <w:sz w:val="32"/>
          <w:szCs w:val="32"/>
        </w:rPr>
      </w:pPr>
      <w:r w:rsidRPr="009421EB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F7AC20E" wp14:editId="73735BEA">
            <wp:simplePos x="0" y="0"/>
            <wp:positionH relativeFrom="column">
              <wp:posOffset>-141605</wp:posOffset>
            </wp:positionH>
            <wp:positionV relativeFrom="paragraph">
              <wp:posOffset>216535</wp:posOffset>
            </wp:positionV>
            <wp:extent cx="6065520" cy="5791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ED8" w:rsidRDefault="00B61ED8" w:rsidP="00B61ED8">
      <w:pPr>
        <w:spacing w:line="500" w:lineRule="exact"/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</w:p>
    <w:p w:rsidR="00B61ED8" w:rsidRDefault="00B61ED8" w:rsidP="00B61ED8">
      <w:pPr>
        <w:spacing w:line="500" w:lineRule="exact"/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</w:p>
    <w:p w:rsidR="00B61ED8" w:rsidRPr="00C3454F" w:rsidRDefault="00B61ED8" w:rsidP="00B61ED8">
      <w:pPr>
        <w:spacing w:line="5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F33F91">
        <w:rPr>
          <w:rFonts w:ascii="仿宋_GB2312" w:eastAsia="仿宋_GB2312" w:hint="eastAsia"/>
          <w:color w:val="000000"/>
          <w:sz w:val="32"/>
          <w:szCs w:val="32"/>
        </w:rPr>
        <w:t>重庆科技学院</w:t>
      </w:r>
      <w:r>
        <w:rPr>
          <w:rFonts w:ascii="仿宋_GB2312" w:eastAsia="仿宋_GB2312" w:hint="eastAsia"/>
          <w:color w:val="000000"/>
          <w:sz w:val="32"/>
          <w:szCs w:val="32"/>
        </w:rPr>
        <w:t>党政</w:t>
      </w:r>
      <w:r w:rsidRPr="00F33F91">
        <w:rPr>
          <w:rFonts w:ascii="仿宋_GB2312" w:eastAsia="仿宋_GB2312" w:hint="eastAsia"/>
          <w:color w:val="000000"/>
          <w:sz w:val="32"/>
          <w:szCs w:val="32"/>
        </w:rPr>
        <w:t>办公室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35610D">
        <w:rPr>
          <w:rFonts w:ascii="仿宋_GB2312" w:eastAsia="仿宋_GB2312"/>
          <w:color w:val="000000"/>
          <w:sz w:val="32"/>
          <w:szCs w:val="32"/>
        </w:rPr>
        <w:t>8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5F5D13">
        <w:rPr>
          <w:rFonts w:ascii="仿宋_GB2312" w:eastAsia="仿宋_GB2312"/>
          <w:color w:val="000000"/>
          <w:sz w:val="32"/>
          <w:szCs w:val="32"/>
        </w:rPr>
        <w:t>4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406A6">
        <w:rPr>
          <w:rFonts w:ascii="仿宋_GB2312" w:eastAsia="仿宋_GB2312"/>
          <w:color w:val="000000"/>
          <w:sz w:val="32"/>
          <w:szCs w:val="32"/>
        </w:rPr>
        <w:t>1</w:t>
      </w:r>
      <w:r w:rsidR="00987C5C">
        <w:rPr>
          <w:rFonts w:ascii="仿宋_GB2312" w:eastAsia="仿宋_GB2312"/>
          <w:color w:val="000000"/>
          <w:sz w:val="32"/>
          <w:szCs w:val="32"/>
        </w:rPr>
        <w:t>2</w:t>
      </w:r>
      <w:r w:rsidRPr="00C3454F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B61ED8" w:rsidRPr="00C3454F" w:rsidRDefault="00B61ED8" w:rsidP="00B61ED8">
      <w:pPr>
        <w:spacing w:line="600" w:lineRule="exact"/>
        <w:ind w:firstLineChars="200" w:firstLine="42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A0F21" wp14:editId="504326D9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5687695" cy="0"/>
                <wp:effectExtent l="0" t="19050" r="2730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DCF9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2pt" to="438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JhMQIAADQ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" strokecolor="red" strokeweight="2.5pt"/>
            </w:pict>
          </mc:Fallback>
        </mc:AlternateContent>
      </w:r>
    </w:p>
    <w:p w:rsidR="00E94ECA" w:rsidRDefault="00B61ED8" w:rsidP="00B61ED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重庆科技学院党政办公室</w:t>
      </w:r>
    </w:p>
    <w:p w:rsidR="00B61ED8" w:rsidRDefault="00E94ECA" w:rsidP="00B61ED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981BE1">
        <w:rPr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年</w:t>
      </w:r>
      <w:r w:rsidR="00B61ED8">
        <w:rPr>
          <w:rFonts w:hint="eastAsia"/>
          <w:b/>
          <w:sz w:val="44"/>
          <w:szCs w:val="44"/>
        </w:rPr>
        <w:t>第</w:t>
      </w:r>
      <w:r w:rsidR="00CE07F6">
        <w:rPr>
          <w:rFonts w:hint="eastAsia"/>
          <w:b/>
          <w:sz w:val="44"/>
          <w:szCs w:val="44"/>
        </w:rPr>
        <w:t>九</w:t>
      </w:r>
      <w:r w:rsidR="00B61ED8" w:rsidRPr="009421EB">
        <w:rPr>
          <w:rFonts w:hint="eastAsia"/>
          <w:b/>
          <w:sz w:val="44"/>
          <w:szCs w:val="44"/>
        </w:rPr>
        <w:t>次</w:t>
      </w:r>
      <w:r w:rsidR="007021EE">
        <w:rPr>
          <w:rFonts w:hint="eastAsia"/>
          <w:b/>
          <w:sz w:val="44"/>
          <w:szCs w:val="44"/>
        </w:rPr>
        <w:t>室务</w:t>
      </w:r>
      <w:r w:rsidR="00B61ED8" w:rsidRPr="009421EB">
        <w:rPr>
          <w:rFonts w:hint="eastAsia"/>
          <w:b/>
          <w:sz w:val="44"/>
          <w:szCs w:val="44"/>
        </w:rPr>
        <w:t>会议纪要</w:t>
      </w:r>
    </w:p>
    <w:p w:rsidR="00B61ED8" w:rsidRPr="001A74C4" w:rsidRDefault="00B61ED8" w:rsidP="00B61E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427131" w:rsidRDefault="00B61ED8" w:rsidP="008406A6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9421EB">
        <w:rPr>
          <w:rFonts w:ascii="仿宋_GB2312" w:eastAsia="仿宋_GB2312" w:hint="eastAsia"/>
          <w:sz w:val="32"/>
          <w:szCs w:val="32"/>
        </w:rPr>
        <w:t>201</w:t>
      </w:r>
      <w:r w:rsidR="00A939BB">
        <w:rPr>
          <w:rFonts w:ascii="仿宋_GB2312" w:eastAsia="仿宋_GB2312"/>
          <w:sz w:val="32"/>
          <w:szCs w:val="32"/>
        </w:rPr>
        <w:t>8</w:t>
      </w:r>
      <w:r w:rsidRPr="009421EB">
        <w:rPr>
          <w:rFonts w:ascii="仿宋_GB2312" w:eastAsia="仿宋_GB2312" w:hint="eastAsia"/>
          <w:sz w:val="32"/>
          <w:szCs w:val="32"/>
        </w:rPr>
        <w:t>年</w:t>
      </w:r>
      <w:r w:rsidR="005F5D13">
        <w:rPr>
          <w:rFonts w:ascii="仿宋_GB2312" w:eastAsia="仿宋_GB2312"/>
          <w:sz w:val="32"/>
          <w:szCs w:val="32"/>
        </w:rPr>
        <w:t>4</w:t>
      </w:r>
      <w:r w:rsidRPr="009421EB">
        <w:rPr>
          <w:rFonts w:ascii="仿宋_GB2312" w:eastAsia="仿宋_GB2312" w:hint="eastAsia"/>
          <w:sz w:val="32"/>
          <w:szCs w:val="32"/>
        </w:rPr>
        <w:t>月</w:t>
      </w:r>
      <w:r w:rsidR="008406A6">
        <w:rPr>
          <w:rFonts w:ascii="仿宋_GB2312" w:eastAsia="仿宋_GB2312"/>
          <w:sz w:val="32"/>
          <w:szCs w:val="32"/>
        </w:rPr>
        <w:t>1</w:t>
      </w:r>
      <w:r w:rsidR="00987C5C">
        <w:rPr>
          <w:rFonts w:ascii="仿宋_GB2312" w:eastAsia="仿宋_GB2312"/>
          <w:sz w:val="32"/>
          <w:szCs w:val="32"/>
        </w:rPr>
        <w:t>2</w:t>
      </w:r>
      <w:r w:rsidRPr="009421EB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，重庆科技学院党政办公室在</w:t>
      </w:r>
      <w:r w:rsidR="00F7179F">
        <w:rPr>
          <w:rFonts w:ascii="仿宋_GB2312" w:eastAsia="仿宋_GB2312" w:hint="eastAsia"/>
          <w:sz w:val="32"/>
          <w:szCs w:val="32"/>
        </w:rPr>
        <w:t>办公楼</w:t>
      </w:r>
      <w:r w:rsidR="00F7179F">
        <w:rPr>
          <w:rFonts w:ascii="仿宋_GB2312" w:eastAsia="仿宋_GB2312"/>
          <w:sz w:val="32"/>
          <w:szCs w:val="32"/>
        </w:rPr>
        <w:t>2</w:t>
      </w:r>
      <w:r w:rsidR="00A939BB">
        <w:rPr>
          <w:rFonts w:ascii="仿宋_GB2312" w:eastAsia="仿宋_GB2312"/>
          <w:sz w:val="32"/>
          <w:szCs w:val="32"/>
        </w:rPr>
        <w:t>13</w:t>
      </w:r>
      <w:r w:rsidR="00A939BB">
        <w:rPr>
          <w:rFonts w:ascii="仿宋_GB2312" w:eastAsia="仿宋_GB2312" w:hint="eastAsia"/>
          <w:sz w:val="32"/>
          <w:szCs w:val="32"/>
        </w:rPr>
        <w:t>办公</w:t>
      </w:r>
      <w:r w:rsidR="002C6000">
        <w:rPr>
          <w:rFonts w:ascii="仿宋_GB2312" w:eastAsia="仿宋_GB2312" w:hint="eastAsia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召开了</w:t>
      </w:r>
      <w:r w:rsidR="007021EE">
        <w:rPr>
          <w:rFonts w:ascii="仿宋_GB2312" w:eastAsia="仿宋_GB2312" w:hint="eastAsia"/>
          <w:sz w:val="32"/>
          <w:szCs w:val="32"/>
        </w:rPr>
        <w:t>201</w:t>
      </w:r>
      <w:r w:rsidR="00A939BB">
        <w:rPr>
          <w:rFonts w:ascii="仿宋_GB2312" w:eastAsia="仿宋_GB2312"/>
          <w:sz w:val="32"/>
          <w:szCs w:val="32"/>
        </w:rPr>
        <w:t>8</w:t>
      </w:r>
      <w:r w:rsidR="007021E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</w:t>
      </w:r>
      <w:r w:rsidR="00CE07F6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次</w:t>
      </w:r>
      <w:r w:rsidR="007021EE">
        <w:rPr>
          <w:rFonts w:ascii="仿宋_GB2312" w:eastAsia="仿宋_GB2312" w:hint="eastAsia"/>
          <w:sz w:val="32"/>
          <w:szCs w:val="32"/>
        </w:rPr>
        <w:t>室务</w:t>
      </w:r>
      <w:r>
        <w:rPr>
          <w:rFonts w:ascii="仿宋_GB2312" w:eastAsia="仿宋_GB2312" w:hint="eastAsia"/>
          <w:sz w:val="32"/>
          <w:szCs w:val="32"/>
        </w:rPr>
        <w:t>会议。</w:t>
      </w:r>
      <w:r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由党政办公室</w:t>
      </w:r>
      <w:del w:id="0" w:author="刘亚波" w:date="2018-05-18T15:37:00Z">
        <w:r w:rsidDel="00B51B96">
          <w:rPr>
            <w:rFonts w:ascii="仿宋_GB2312" w:eastAsia="仿宋_GB2312" w:hint="eastAsia"/>
            <w:sz w:val="32"/>
            <w:szCs w:val="32"/>
          </w:rPr>
          <w:delText>郑远平</w:delText>
        </w:r>
      </w:del>
      <w:r>
        <w:rPr>
          <w:rFonts w:ascii="仿宋_GB2312" w:eastAsia="仿宋_GB2312" w:hint="eastAsia"/>
          <w:sz w:val="32"/>
          <w:szCs w:val="32"/>
        </w:rPr>
        <w:t>主任</w:t>
      </w:r>
      <w:ins w:id="1" w:author="刘亚波" w:date="2018-05-18T15:37:00Z">
        <w:r w:rsidR="00B51B96">
          <w:rPr>
            <w:rFonts w:ascii="仿宋_GB2312" w:eastAsia="仿宋_GB2312" w:hint="eastAsia"/>
            <w:sz w:val="32"/>
            <w:szCs w:val="32"/>
          </w:rPr>
          <w:t>郑远平</w:t>
        </w:r>
      </w:ins>
      <w:r>
        <w:rPr>
          <w:rFonts w:ascii="仿宋_GB2312" w:eastAsia="仿宋_GB2312" w:hint="eastAsia"/>
          <w:sz w:val="32"/>
          <w:szCs w:val="32"/>
        </w:rPr>
        <w:t>主持，内容纪要如下。</w:t>
      </w:r>
    </w:p>
    <w:p w:rsidR="00054B34" w:rsidRDefault="00B61ED8" w:rsidP="00054B3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1959">
        <w:rPr>
          <w:rFonts w:ascii="仿宋_GB2312" w:eastAsia="仿宋_GB2312" w:hint="eastAsia"/>
          <w:sz w:val="32"/>
          <w:szCs w:val="32"/>
        </w:rPr>
        <w:t>一、</w:t>
      </w:r>
      <w:r w:rsidR="004219D6">
        <w:rPr>
          <w:rFonts w:ascii="仿宋_GB2312" w:eastAsia="仿宋_GB2312" w:hint="eastAsia"/>
          <w:sz w:val="32"/>
          <w:szCs w:val="32"/>
        </w:rPr>
        <w:t>会议通报了</w:t>
      </w:r>
      <w:r w:rsidR="004219D6" w:rsidRPr="004219D6">
        <w:rPr>
          <w:rFonts w:ascii="仿宋_GB2312" w:eastAsia="仿宋_GB2312" w:hint="eastAsia"/>
          <w:sz w:val="32"/>
          <w:szCs w:val="32"/>
        </w:rPr>
        <w:t>第</w:t>
      </w:r>
      <w:r w:rsidR="00CE07F6">
        <w:rPr>
          <w:rFonts w:ascii="仿宋_GB2312" w:eastAsia="仿宋_GB2312"/>
          <w:sz w:val="32"/>
          <w:szCs w:val="32"/>
        </w:rPr>
        <w:t>8</w:t>
      </w:r>
      <w:r w:rsidR="004219D6">
        <w:rPr>
          <w:rFonts w:ascii="仿宋_GB2312" w:eastAsia="仿宋_GB2312" w:hint="eastAsia"/>
          <w:sz w:val="32"/>
          <w:szCs w:val="32"/>
        </w:rPr>
        <w:t>次室务工作会安排工作的办理落实情况。</w:t>
      </w:r>
      <w:r w:rsidR="004219D6" w:rsidRPr="00B51B96">
        <w:rPr>
          <w:rFonts w:ascii="楷体_GB2312" w:eastAsia="楷体_GB2312" w:hint="eastAsia"/>
          <w:b/>
          <w:sz w:val="32"/>
          <w:szCs w:val="32"/>
          <w:rPrChange w:id="2" w:author="刘亚波" w:date="2018-05-18T15:37:00Z">
            <w:rPr>
              <w:rFonts w:ascii="仿宋_GB2312" w:eastAsia="仿宋_GB2312" w:hint="eastAsia"/>
              <w:sz w:val="32"/>
              <w:szCs w:val="32"/>
            </w:rPr>
          </w:rPrChange>
        </w:rPr>
        <w:t>会议要求，</w:t>
      </w:r>
      <w:r w:rsidR="004219D6">
        <w:rPr>
          <w:rFonts w:ascii="仿宋_GB2312" w:eastAsia="仿宋_GB2312" w:hint="eastAsia"/>
          <w:sz w:val="32"/>
          <w:szCs w:val="32"/>
        </w:rPr>
        <w:t>加快尚未完成工作的办理进度。</w:t>
      </w:r>
    </w:p>
    <w:p w:rsidR="00EF5E90" w:rsidRPr="00EF5E90" w:rsidRDefault="00B724BF" w:rsidP="00054B34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4B34">
        <w:rPr>
          <w:rFonts w:ascii="仿宋_GB2312" w:eastAsia="仿宋_GB2312" w:hint="eastAsia"/>
          <w:sz w:val="32"/>
          <w:szCs w:val="32"/>
        </w:rPr>
        <w:t>二</w:t>
      </w:r>
      <w:r w:rsidR="004219D6" w:rsidRPr="00054B34">
        <w:rPr>
          <w:rFonts w:ascii="仿宋_GB2312" w:eastAsia="仿宋_GB2312" w:hint="eastAsia"/>
          <w:sz w:val="32"/>
          <w:szCs w:val="32"/>
        </w:rPr>
        <w:t>、</w:t>
      </w:r>
      <w:r w:rsidR="00897FFC" w:rsidRPr="00EF5E90">
        <w:rPr>
          <w:rFonts w:ascii="仿宋_GB2312" w:eastAsia="仿宋_GB2312" w:hint="eastAsia"/>
          <w:sz w:val="32"/>
          <w:szCs w:val="32"/>
        </w:rPr>
        <w:t>会议传达学习了习近平总书记在博鳌亚洲论坛2018年年会上主旨演讲的精神。</w:t>
      </w:r>
      <w:r w:rsidR="00EF5E90" w:rsidRPr="00EF5E90">
        <w:rPr>
          <w:rFonts w:ascii="仿宋_GB2312" w:eastAsia="仿宋_GB2312" w:hint="eastAsia"/>
          <w:sz w:val="32"/>
          <w:szCs w:val="32"/>
        </w:rPr>
        <w:t>会议</w:t>
      </w:r>
      <w:del w:id="3" w:author="刘亚波" w:date="2018-05-18T15:38:00Z">
        <w:r w:rsidR="00EF5E90" w:rsidRPr="00EF5E90" w:rsidDel="00B51B96">
          <w:rPr>
            <w:rFonts w:ascii="仿宋_GB2312" w:eastAsia="仿宋_GB2312" w:hint="eastAsia"/>
            <w:sz w:val="32"/>
            <w:szCs w:val="32"/>
          </w:rPr>
          <w:delText>指出</w:delText>
        </w:r>
      </w:del>
      <w:ins w:id="4" w:author="刘亚波" w:date="2018-05-18T15:38:00Z">
        <w:r w:rsidR="00B51B96">
          <w:rPr>
            <w:rFonts w:ascii="仿宋_GB2312" w:eastAsia="仿宋_GB2312" w:hint="eastAsia"/>
            <w:sz w:val="32"/>
            <w:szCs w:val="32"/>
          </w:rPr>
          <w:t>认为</w:t>
        </w:r>
      </w:ins>
      <w:r w:rsidR="00EF5E90" w:rsidRPr="00EF5E90">
        <w:rPr>
          <w:rFonts w:ascii="仿宋_GB2312" w:eastAsia="仿宋_GB2312" w:hint="eastAsia"/>
          <w:sz w:val="32"/>
          <w:szCs w:val="32"/>
        </w:rPr>
        <w:t>，习近平总书记的重要讲话，发出了新时代改革开放再出发的动员令，充分体现了坚定不移走中国特色社会主义道路的政治观，改革的步伐只会坚定向前、开放的大门只会越开越大的改革开放观，致力于构建人类命运共同体的全球治理观，始终坚持兼容并蓄、和</w:t>
      </w:r>
      <w:proofErr w:type="gramStart"/>
      <w:r w:rsidR="00EF5E90" w:rsidRPr="00EF5E90">
        <w:rPr>
          <w:rFonts w:ascii="仿宋_GB2312" w:eastAsia="仿宋_GB2312" w:hint="eastAsia"/>
          <w:sz w:val="32"/>
          <w:szCs w:val="32"/>
        </w:rPr>
        <w:t>而</w:t>
      </w:r>
      <w:proofErr w:type="gramEnd"/>
      <w:r w:rsidR="00EF5E90" w:rsidRPr="00EF5E90">
        <w:rPr>
          <w:rFonts w:ascii="仿宋_GB2312" w:eastAsia="仿宋_GB2312" w:hint="eastAsia"/>
          <w:sz w:val="32"/>
          <w:szCs w:val="32"/>
        </w:rPr>
        <w:t>不同的文明观。丰富了新时代对外开放的理论内涵，是习近平新时代中国特色社会主义思想的有机组成部分。</w:t>
      </w:r>
      <w:ins w:id="5" w:author="刘亚波" w:date="2018-05-18T15:38:00Z">
        <w:r w:rsidR="00B51B96" w:rsidRPr="00B51B96">
          <w:rPr>
            <w:rFonts w:ascii="楷体_GB2312" w:eastAsia="楷体_GB2312" w:hint="eastAsia"/>
            <w:b/>
            <w:sz w:val="32"/>
            <w:szCs w:val="32"/>
            <w:rPrChange w:id="6" w:author="刘亚波" w:date="2018-05-18T15:39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t>会议要求</w:t>
        </w:r>
        <w:r w:rsidR="00B51B96" w:rsidRPr="00B51B96">
          <w:rPr>
            <w:rFonts w:ascii="楷体_GB2312" w:eastAsia="楷体_GB2312" w:hint="eastAsia"/>
            <w:b/>
            <w:sz w:val="32"/>
            <w:szCs w:val="32"/>
            <w:rPrChange w:id="7" w:author="刘亚波" w:date="2018-05-18T15:39:00Z">
              <w:rPr>
                <w:rFonts w:ascii="仿宋_GB2312" w:eastAsia="仿宋_GB2312"/>
                <w:sz w:val="32"/>
                <w:szCs w:val="32"/>
              </w:rPr>
            </w:rPrChange>
          </w:rPr>
          <w:t>，</w:t>
        </w:r>
        <w:r w:rsidR="00B51B96">
          <w:rPr>
            <w:rFonts w:ascii="仿宋_GB2312" w:eastAsia="仿宋_GB2312"/>
            <w:sz w:val="32"/>
            <w:szCs w:val="32"/>
          </w:rPr>
          <w:t>全体人员</w:t>
        </w:r>
        <w:r w:rsidR="00B51B96">
          <w:rPr>
            <w:rFonts w:ascii="仿宋_GB2312" w:eastAsia="仿宋_GB2312" w:hint="eastAsia"/>
            <w:sz w:val="32"/>
            <w:szCs w:val="32"/>
          </w:rPr>
          <w:t>以</w:t>
        </w:r>
        <w:r w:rsidR="00B51B96">
          <w:rPr>
            <w:rFonts w:ascii="仿宋_GB2312" w:eastAsia="仿宋_GB2312"/>
            <w:sz w:val="32"/>
            <w:szCs w:val="32"/>
          </w:rPr>
          <w:t>自学方式进一步</w:t>
        </w:r>
        <w:r w:rsidR="00B51B96">
          <w:rPr>
            <w:rFonts w:ascii="仿宋_GB2312" w:eastAsia="仿宋_GB2312" w:hint="eastAsia"/>
            <w:sz w:val="32"/>
            <w:szCs w:val="32"/>
          </w:rPr>
          <w:lastRenderedPageBreak/>
          <w:t>深入</w:t>
        </w:r>
        <w:r w:rsidR="00B51B96">
          <w:rPr>
            <w:rFonts w:ascii="仿宋_GB2312" w:eastAsia="仿宋_GB2312"/>
            <w:sz w:val="32"/>
            <w:szCs w:val="32"/>
          </w:rPr>
          <w:t>学习</w:t>
        </w:r>
        <w:r w:rsidR="00B51B96">
          <w:rPr>
            <w:rFonts w:ascii="仿宋_GB2312" w:eastAsia="仿宋_GB2312" w:hint="eastAsia"/>
            <w:sz w:val="32"/>
            <w:szCs w:val="32"/>
          </w:rPr>
          <w:t>总书记</w:t>
        </w:r>
        <w:r w:rsidR="00B51B96">
          <w:rPr>
            <w:rFonts w:ascii="仿宋_GB2312" w:eastAsia="仿宋_GB2312"/>
            <w:sz w:val="32"/>
            <w:szCs w:val="32"/>
          </w:rPr>
          <w:t>讲话精神，</w:t>
        </w:r>
      </w:ins>
      <w:ins w:id="8" w:author="刘亚波" w:date="2018-05-18T15:39:00Z">
        <w:r w:rsidR="00B51B96">
          <w:rPr>
            <w:rFonts w:ascii="仿宋_GB2312" w:eastAsia="仿宋_GB2312" w:hint="eastAsia"/>
            <w:sz w:val="32"/>
            <w:szCs w:val="32"/>
          </w:rPr>
          <w:t>以科学</w:t>
        </w:r>
        <w:r w:rsidR="00B51B96">
          <w:rPr>
            <w:rFonts w:ascii="仿宋_GB2312" w:eastAsia="仿宋_GB2312"/>
            <w:sz w:val="32"/>
            <w:szCs w:val="32"/>
          </w:rPr>
          <w:t>理论指导日常工作。</w:t>
        </w:r>
      </w:ins>
    </w:p>
    <w:p w:rsidR="00E94ECA" w:rsidRDefault="00054B34" w:rsidP="00AE6B8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181959">
        <w:rPr>
          <w:rFonts w:ascii="仿宋_GB2312" w:eastAsia="仿宋_GB2312"/>
          <w:sz w:val="32"/>
          <w:szCs w:val="32"/>
        </w:rPr>
        <w:t>、</w:t>
      </w:r>
      <w:r w:rsidR="00E217D3">
        <w:rPr>
          <w:rFonts w:ascii="仿宋_GB2312" w:eastAsia="仿宋_GB2312" w:hint="eastAsia"/>
          <w:sz w:val="32"/>
          <w:szCs w:val="32"/>
        </w:rPr>
        <w:t>会议</w:t>
      </w:r>
      <w:r w:rsidR="00E217D3">
        <w:rPr>
          <w:rFonts w:ascii="仿宋_GB2312" w:eastAsia="仿宋_GB2312"/>
          <w:sz w:val="32"/>
          <w:szCs w:val="32"/>
        </w:rPr>
        <w:t>就办公室近期工作进行了部署</w:t>
      </w:r>
      <w:r w:rsidR="00D72C57">
        <w:rPr>
          <w:rFonts w:ascii="仿宋_GB2312" w:eastAsia="仿宋_GB2312" w:hint="eastAsia"/>
          <w:sz w:val="32"/>
          <w:szCs w:val="32"/>
        </w:rPr>
        <w:t>：</w:t>
      </w:r>
      <w:r w:rsidR="00D72C57" w:rsidRPr="00B51B96">
        <w:rPr>
          <w:rFonts w:ascii="楷体_GB2312" w:eastAsia="楷体_GB2312" w:hint="eastAsia"/>
          <w:b/>
          <w:sz w:val="32"/>
          <w:szCs w:val="32"/>
          <w:rPrChange w:id="9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一是</w:t>
      </w:r>
      <w:r w:rsidR="00AE6B88">
        <w:rPr>
          <w:rFonts w:ascii="仿宋_GB2312" w:eastAsia="仿宋_GB2312" w:hint="eastAsia"/>
          <w:sz w:val="32"/>
          <w:szCs w:val="32"/>
        </w:rPr>
        <w:t>落实值班手机话费充值情况；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0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二是</w:t>
      </w:r>
      <w:r w:rsidR="00AE6B88">
        <w:rPr>
          <w:rFonts w:ascii="仿宋_GB2312" w:eastAsia="仿宋_GB2312" w:hint="eastAsia"/>
          <w:sz w:val="32"/>
          <w:szCs w:val="32"/>
        </w:rPr>
        <w:t>按时完成竞争性绩效考核实施细则制定工作；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1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三是</w:t>
      </w:r>
      <w:r w:rsidR="00AE6B88">
        <w:rPr>
          <w:rFonts w:ascii="仿宋_GB2312" w:eastAsia="仿宋_GB2312" w:hint="eastAsia"/>
          <w:sz w:val="32"/>
          <w:szCs w:val="32"/>
        </w:rPr>
        <w:t>进一步落实纸质机要文件传阅流程；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2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四是</w:t>
      </w:r>
      <w:r w:rsidR="00AE6B88">
        <w:rPr>
          <w:rFonts w:ascii="仿宋_GB2312" w:eastAsia="仿宋_GB2312" w:hint="eastAsia"/>
          <w:sz w:val="32"/>
          <w:szCs w:val="32"/>
        </w:rPr>
        <w:t>强化领导外出信息汇报制度；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3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五是</w:t>
      </w:r>
      <w:r w:rsidR="00AE6B88">
        <w:rPr>
          <w:rFonts w:ascii="仿宋_GB2312" w:eastAsia="仿宋_GB2312" w:hint="eastAsia"/>
          <w:sz w:val="32"/>
          <w:szCs w:val="32"/>
        </w:rPr>
        <w:t>协助完成《内控建设方案》《党建工作竞争性绩效核拨细则》《因公临时出国管理办法》等文件的意见征求工作；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4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六是</w:t>
      </w:r>
      <w:r w:rsidR="00AE6B88">
        <w:rPr>
          <w:rFonts w:ascii="仿宋_GB2312" w:eastAsia="仿宋_GB2312" w:hint="eastAsia"/>
          <w:sz w:val="32"/>
          <w:szCs w:val="32"/>
        </w:rPr>
        <w:t>协助完成学校田径运动</w:t>
      </w:r>
      <w:bookmarkStart w:id="15" w:name="_GoBack"/>
      <w:bookmarkEnd w:id="15"/>
      <w:r w:rsidR="00AE6B88">
        <w:rPr>
          <w:rFonts w:ascii="仿宋_GB2312" w:eastAsia="仿宋_GB2312" w:hint="eastAsia"/>
          <w:sz w:val="32"/>
          <w:szCs w:val="32"/>
        </w:rPr>
        <w:t>会相关筹备工作，落实主席台布置、音响、话筒、议程、会议通知、考勤统计及结果通报，</w:t>
      </w:r>
      <w:r w:rsidR="00AE6B88">
        <w:rPr>
          <w:rFonts w:ascii="仿宋_GB2312" w:eastAsia="仿宋_GB2312"/>
          <w:sz w:val="32"/>
          <w:szCs w:val="32"/>
        </w:rPr>
        <w:t>以及讲话</w:t>
      </w:r>
      <w:proofErr w:type="gramStart"/>
      <w:r w:rsidR="00AE6B88">
        <w:rPr>
          <w:rFonts w:ascii="仿宋_GB2312" w:eastAsia="仿宋_GB2312"/>
          <w:sz w:val="32"/>
          <w:szCs w:val="32"/>
        </w:rPr>
        <w:t>稿主持</w:t>
      </w:r>
      <w:proofErr w:type="gramEnd"/>
      <w:r w:rsidR="00AE6B88">
        <w:rPr>
          <w:rFonts w:ascii="仿宋_GB2312" w:eastAsia="仿宋_GB2312"/>
          <w:sz w:val="32"/>
          <w:szCs w:val="32"/>
        </w:rPr>
        <w:t>词等工作</w:t>
      </w:r>
      <w:r w:rsidR="00AE6B88">
        <w:rPr>
          <w:rFonts w:ascii="仿宋_GB2312" w:eastAsia="仿宋_GB2312" w:hint="eastAsia"/>
          <w:sz w:val="32"/>
          <w:szCs w:val="32"/>
        </w:rPr>
        <w:t>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6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七是</w:t>
      </w:r>
      <w:r w:rsidR="00AE6B88">
        <w:rPr>
          <w:rFonts w:ascii="仿宋_GB2312" w:eastAsia="仿宋_GB2312" w:hint="eastAsia"/>
          <w:sz w:val="32"/>
          <w:szCs w:val="32"/>
        </w:rPr>
        <w:t>推选</w:t>
      </w:r>
      <w:ins w:id="17" w:author="刘亚波" w:date="2018-05-18T15:40:00Z">
        <w:r w:rsidR="00B51B96">
          <w:rPr>
            <w:rFonts w:ascii="仿宋_GB2312" w:eastAsia="仿宋_GB2312" w:hint="eastAsia"/>
            <w:sz w:val="32"/>
            <w:szCs w:val="32"/>
          </w:rPr>
          <w:t>王</w:t>
        </w:r>
        <w:r w:rsidR="00B51B96">
          <w:rPr>
            <w:rFonts w:ascii="仿宋_GB2312" w:eastAsia="仿宋_GB2312"/>
            <w:sz w:val="32"/>
            <w:szCs w:val="32"/>
          </w:rPr>
          <w:t>中一同志为</w:t>
        </w:r>
      </w:ins>
      <w:r w:rsidR="00AE6B88">
        <w:rPr>
          <w:rFonts w:ascii="仿宋_GB2312" w:eastAsia="仿宋_GB2312" w:hint="eastAsia"/>
          <w:sz w:val="32"/>
          <w:szCs w:val="32"/>
        </w:rPr>
        <w:t>2017年度</w:t>
      </w:r>
      <w:ins w:id="18" w:author="刘亚波" w:date="2018-05-18T15:40:00Z">
        <w:r w:rsidR="00B51B96">
          <w:rPr>
            <w:rFonts w:ascii="仿宋_GB2312" w:eastAsia="仿宋_GB2312" w:hint="eastAsia"/>
            <w:sz w:val="32"/>
            <w:szCs w:val="32"/>
          </w:rPr>
          <w:t>学校</w:t>
        </w:r>
      </w:ins>
      <w:r w:rsidR="00AE6B88">
        <w:rPr>
          <w:rFonts w:ascii="仿宋_GB2312" w:eastAsia="仿宋_GB2312" w:hint="eastAsia"/>
          <w:sz w:val="32"/>
          <w:szCs w:val="32"/>
        </w:rPr>
        <w:t>政务信息先进个人；</w:t>
      </w:r>
      <w:r w:rsidR="00AE6B88" w:rsidRPr="00B51B96">
        <w:rPr>
          <w:rFonts w:ascii="楷体_GB2312" w:eastAsia="楷体_GB2312" w:hint="eastAsia"/>
          <w:b/>
          <w:sz w:val="32"/>
          <w:szCs w:val="32"/>
          <w:rPrChange w:id="19" w:author="刘亚波" w:date="2018-05-18T15:39:00Z">
            <w:rPr>
              <w:rFonts w:ascii="仿宋_GB2312" w:eastAsia="仿宋_GB2312" w:hint="eastAsia"/>
              <w:sz w:val="32"/>
              <w:szCs w:val="32"/>
            </w:rPr>
          </w:rPrChange>
        </w:rPr>
        <w:t>八是</w:t>
      </w:r>
      <w:r w:rsidR="0033059E">
        <w:rPr>
          <w:rFonts w:ascii="仿宋_GB2312" w:eastAsia="仿宋_GB2312" w:hint="eastAsia"/>
          <w:sz w:val="32"/>
          <w:szCs w:val="32"/>
        </w:rPr>
        <w:t>落实参加沙区校地共建联谊活动的人员名单。</w:t>
      </w:r>
    </w:p>
    <w:p w:rsidR="004108E2" w:rsidRDefault="004108E2" w:rsidP="0034774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271B6" w:rsidRDefault="009271B6" w:rsidP="004108E2">
      <w:pPr>
        <w:tabs>
          <w:tab w:val="left" w:pos="2540"/>
        </w:tabs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出席：</w:t>
      </w:r>
      <w:r>
        <w:rPr>
          <w:rFonts w:ascii="仿宋_GB2312" w:eastAsia="仿宋_GB2312" w:hint="eastAsia"/>
          <w:sz w:val="32"/>
          <w:szCs w:val="32"/>
        </w:rPr>
        <w:t xml:space="preserve">郑远平 </w:t>
      </w:r>
      <w:r w:rsidR="009E1B78">
        <w:rPr>
          <w:rFonts w:ascii="仿宋_GB2312" w:eastAsia="仿宋_GB2312"/>
          <w:sz w:val="32"/>
          <w:szCs w:val="32"/>
        </w:rPr>
        <w:t xml:space="preserve"> </w:t>
      </w:r>
      <w:r w:rsidR="00AD28B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李旭东</w:t>
      </w:r>
      <w:r w:rsidR="00AD28BB">
        <w:rPr>
          <w:rFonts w:ascii="仿宋_GB2312" w:eastAsia="仿宋_GB2312" w:hint="eastAsia"/>
          <w:sz w:val="32"/>
          <w:szCs w:val="32"/>
        </w:rPr>
        <w:t xml:space="preserve">   </w:t>
      </w:r>
      <w:r w:rsidR="00AD28BB">
        <w:rPr>
          <w:rFonts w:ascii="仿宋_GB2312" w:eastAsia="仿宋_GB2312"/>
          <w:sz w:val="32"/>
          <w:szCs w:val="32"/>
        </w:rPr>
        <w:t>谢家建</w:t>
      </w:r>
      <w:r w:rsidR="009E1B7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4108E2">
        <w:rPr>
          <w:rFonts w:ascii="仿宋_GB2312" w:eastAsia="仿宋_GB2312"/>
          <w:sz w:val="32"/>
          <w:szCs w:val="32"/>
        </w:rPr>
        <w:t xml:space="preserve"> </w:t>
      </w:r>
      <w:r w:rsidR="00684250">
        <w:rPr>
          <w:rFonts w:ascii="仿宋_GB2312" w:eastAsia="仿宋_GB2312" w:hint="eastAsia"/>
          <w:sz w:val="32"/>
          <w:szCs w:val="32"/>
        </w:rPr>
        <w:t>刘亚波</w:t>
      </w:r>
    </w:p>
    <w:p w:rsidR="004108E2" w:rsidRPr="000C5759" w:rsidRDefault="004108E2" w:rsidP="004108E2">
      <w:pPr>
        <w:tabs>
          <w:tab w:val="left" w:pos="2540"/>
        </w:tabs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张少鹏   </w:t>
      </w:r>
    </w:p>
    <w:sectPr w:rsidR="004108E2" w:rsidRPr="000C5759" w:rsidSect="00230340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FF" w:rsidRDefault="009C12FF" w:rsidP="00B61ED8">
      <w:r>
        <w:separator/>
      </w:r>
    </w:p>
  </w:endnote>
  <w:endnote w:type="continuationSeparator" w:id="0">
    <w:p w:rsidR="009C12FF" w:rsidRDefault="009C12FF" w:rsidP="00B6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1326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30340" w:rsidRPr="00230340" w:rsidRDefault="00230340">
        <w:pPr>
          <w:pStyle w:val="a4"/>
          <w:rPr>
            <w:rFonts w:asciiTheme="minorEastAsia" w:hAnsiTheme="minorEastAsia"/>
            <w:sz w:val="28"/>
            <w:szCs w:val="28"/>
          </w:rPr>
        </w:pPr>
        <w:r w:rsidRPr="00230340">
          <w:rPr>
            <w:rFonts w:asciiTheme="minorEastAsia" w:hAnsiTheme="minorEastAsia"/>
            <w:sz w:val="28"/>
            <w:szCs w:val="28"/>
          </w:rPr>
          <w:fldChar w:fldCharType="begin"/>
        </w:r>
        <w:r w:rsidRPr="0023034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30340">
          <w:rPr>
            <w:rFonts w:asciiTheme="minorEastAsia" w:hAnsiTheme="minorEastAsia"/>
            <w:sz w:val="28"/>
            <w:szCs w:val="28"/>
          </w:rPr>
          <w:fldChar w:fldCharType="separate"/>
        </w:r>
        <w:r w:rsidR="00B51B96" w:rsidRPr="00B51B9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51B9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3034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30340" w:rsidRDefault="002303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2393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30340" w:rsidRPr="00230340" w:rsidRDefault="00230340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230340">
          <w:rPr>
            <w:rFonts w:asciiTheme="minorEastAsia" w:hAnsiTheme="minorEastAsia"/>
            <w:sz w:val="28"/>
            <w:szCs w:val="28"/>
          </w:rPr>
          <w:fldChar w:fldCharType="begin"/>
        </w:r>
        <w:r w:rsidRPr="0023034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30340">
          <w:rPr>
            <w:rFonts w:asciiTheme="minorEastAsia" w:hAnsiTheme="minorEastAsia"/>
            <w:sz w:val="28"/>
            <w:szCs w:val="28"/>
          </w:rPr>
          <w:fldChar w:fldCharType="separate"/>
        </w:r>
        <w:r w:rsidR="00B51B96" w:rsidRPr="00B51B9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51B9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3034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30340" w:rsidRDefault="002303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FF" w:rsidRDefault="009C12FF" w:rsidP="00B61ED8">
      <w:r>
        <w:separator/>
      </w:r>
    </w:p>
  </w:footnote>
  <w:footnote w:type="continuationSeparator" w:id="0">
    <w:p w:rsidR="009C12FF" w:rsidRDefault="009C12FF" w:rsidP="00B61E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亚波">
    <w15:presenceInfo w15:providerId="None" w15:userId="刘亚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5"/>
    <w:rsid w:val="000020A5"/>
    <w:rsid w:val="00007992"/>
    <w:rsid w:val="0001602A"/>
    <w:rsid w:val="00040F25"/>
    <w:rsid w:val="00046731"/>
    <w:rsid w:val="00054B34"/>
    <w:rsid w:val="00060D02"/>
    <w:rsid w:val="00081BA6"/>
    <w:rsid w:val="00083E15"/>
    <w:rsid w:val="000846A3"/>
    <w:rsid w:val="000902F1"/>
    <w:rsid w:val="00093756"/>
    <w:rsid w:val="000A0187"/>
    <w:rsid w:val="000B01AD"/>
    <w:rsid w:val="000C5759"/>
    <w:rsid w:val="000C5975"/>
    <w:rsid w:val="000D0428"/>
    <w:rsid w:val="000D2237"/>
    <w:rsid w:val="000E4435"/>
    <w:rsid w:val="000F050E"/>
    <w:rsid w:val="000F571A"/>
    <w:rsid w:val="000F691D"/>
    <w:rsid w:val="000F7C23"/>
    <w:rsid w:val="001019D4"/>
    <w:rsid w:val="00102E73"/>
    <w:rsid w:val="0011740F"/>
    <w:rsid w:val="00133AAA"/>
    <w:rsid w:val="001549D1"/>
    <w:rsid w:val="00160B95"/>
    <w:rsid w:val="001629C3"/>
    <w:rsid w:val="00164063"/>
    <w:rsid w:val="00165EA7"/>
    <w:rsid w:val="00176688"/>
    <w:rsid w:val="00176B3E"/>
    <w:rsid w:val="00177063"/>
    <w:rsid w:val="00181959"/>
    <w:rsid w:val="00191CFB"/>
    <w:rsid w:val="00194DB0"/>
    <w:rsid w:val="00195D4A"/>
    <w:rsid w:val="001A1331"/>
    <w:rsid w:val="001C0EC2"/>
    <w:rsid w:val="001E30D1"/>
    <w:rsid w:val="00205BB8"/>
    <w:rsid w:val="00225130"/>
    <w:rsid w:val="00225188"/>
    <w:rsid w:val="00230340"/>
    <w:rsid w:val="00234DE0"/>
    <w:rsid w:val="00252C12"/>
    <w:rsid w:val="002716CF"/>
    <w:rsid w:val="00283729"/>
    <w:rsid w:val="002977C8"/>
    <w:rsid w:val="002A429A"/>
    <w:rsid w:val="002B5515"/>
    <w:rsid w:val="002C044E"/>
    <w:rsid w:val="002C6000"/>
    <w:rsid w:val="002D6D09"/>
    <w:rsid w:val="002F0F84"/>
    <w:rsid w:val="00303948"/>
    <w:rsid w:val="003141AF"/>
    <w:rsid w:val="00320A29"/>
    <w:rsid w:val="00325CEB"/>
    <w:rsid w:val="0033059E"/>
    <w:rsid w:val="00347745"/>
    <w:rsid w:val="003503AC"/>
    <w:rsid w:val="003536C1"/>
    <w:rsid w:val="00353EFF"/>
    <w:rsid w:val="003556F1"/>
    <w:rsid w:val="0035610D"/>
    <w:rsid w:val="0036582E"/>
    <w:rsid w:val="00373A41"/>
    <w:rsid w:val="00385F5C"/>
    <w:rsid w:val="003873D8"/>
    <w:rsid w:val="003A150A"/>
    <w:rsid w:val="003D0262"/>
    <w:rsid w:val="003D6893"/>
    <w:rsid w:val="003E637C"/>
    <w:rsid w:val="003F241C"/>
    <w:rsid w:val="003F5269"/>
    <w:rsid w:val="00405856"/>
    <w:rsid w:val="004108E2"/>
    <w:rsid w:val="004219D6"/>
    <w:rsid w:val="00421DCD"/>
    <w:rsid w:val="00423552"/>
    <w:rsid w:val="00427131"/>
    <w:rsid w:val="00435B33"/>
    <w:rsid w:val="00443094"/>
    <w:rsid w:val="004441C7"/>
    <w:rsid w:val="004537C7"/>
    <w:rsid w:val="00461ED4"/>
    <w:rsid w:val="004635CF"/>
    <w:rsid w:val="00464888"/>
    <w:rsid w:val="00470DA4"/>
    <w:rsid w:val="004768AD"/>
    <w:rsid w:val="004A1E44"/>
    <w:rsid w:val="004C5CE7"/>
    <w:rsid w:val="004D37B3"/>
    <w:rsid w:val="004D3A0A"/>
    <w:rsid w:val="004E2626"/>
    <w:rsid w:val="004E4E31"/>
    <w:rsid w:val="0050072E"/>
    <w:rsid w:val="005124DB"/>
    <w:rsid w:val="00521FF0"/>
    <w:rsid w:val="005309E9"/>
    <w:rsid w:val="00537D89"/>
    <w:rsid w:val="00541853"/>
    <w:rsid w:val="00542E70"/>
    <w:rsid w:val="00545D50"/>
    <w:rsid w:val="0055024B"/>
    <w:rsid w:val="00553F3C"/>
    <w:rsid w:val="005607F8"/>
    <w:rsid w:val="005662D9"/>
    <w:rsid w:val="00570DB3"/>
    <w:rsid w:val="00582B6B"/>
    <w:rsid w:val="00587CB8"/>
    <w:rsid w:val="005A3F58"/>
    <w:rsid w:val="005B140E"/>
    <w:rsid w:val="005C1B34"/>
    <w:rsid w:val="005D2CE5"/>
    <w:rsid w:val="005D40E9"/>
    <w:rsid w:val="005D727B"/>
    <w:rsid w:val="005F5D13"/>
    <w:rsid w:val="005F6CC6"/>
    <w:rsid w:val="0061041D"/>
    <w:rsid w:val="006166D3"/>
    <w:rsid w:val="00617CCE"/>
    <w:rsid w:val="0062193A"/>
    <w:rsid w:val="00621A82"/>
    <w:rsid w:val="00622C23"/>
    <w:rsid w:val="00624FCA"/>
    <w:rsid w:val="0063537D"/>
    <w:rsid w:val="00644754"/>
    <w:rsid w:val="00684250"/>
    <w:rsid w:val="006A6458"/>
    <w:rsid w:val="006B657B"/>
    <w:rsid w:val="006C72C5"/>
    <w:rsid w:val="006D2A58"/>
    <w:rsid w:val="006E3B32"/>
    <w:rsid w:val="006E4445"/>
    <w:rsid w:val="006F1AA1"/>
    <w:rsid w:val="006F3991"/>
    <w:rsid w:val="007021EE"/>
    <w:rsid w:val="00712B4C"/>
    <w:rsid w:val="00753EED"/>
    <w:rsid w:val="007752DA"/>
    <w:rsid w:val="0077709F"/>
    <w:rsid w:val="00791660"/>
    <w:rsid w:val="007941FE"/>
    <w:rsid w:val="0079475E"/>
    <w:rsid w:val="007C1A7C"/>
    <w:rsid w:val="007C3E69"/>
    <w:rsid w:val="007D0F91"/>
    <w:rsid w:val="007D468A"/>
    <w:rsid w:val="007E0CCD"/>
    <w:rsid w:val="007E4781"/>
    <w:rsid w:val="007E545D"/>
    <w:rsid w:val="007F45F1"/>
    <w:rsid w:val="00803516"/>
    <w:rsid w:val="00821C69"/>
    <w:rsid w:val="00824968"/>
    <w:rsid w:val="008406A6"/>
    <w:rsid w:val="00840D64"/>
    <w:rsid w:val="00852FC0"/>
    <w:rsid w:val="00881278"/>
    <w:rsid w:val="00881B58"/>
    <w:rsid w:val="00884414"/>
    <w:rsid w:val="00891E5D"/>
    <w:rsid w:val="00897FFC"/>
    <w:rsid w:val="008A12D5"/>
    <w:rsid w:val="008A42EF"/>
    <w:rsid w:val="008C2448"/>
    <w:rsid w:val="008C5DB5"/>
    <w:rsid w:val="008F3018"/>
    <w:rsid w:val="00905DDF"/>
    <w:rsid w:val="0090718B"/>
    <w:rsid w:val="00915F6E"/>
    <w:rsid w:val="009271B6"/>
    <w:rsid w:val="009348A4"/>
    <w:rsid w:val="00942F92"/>
    <w:rsid w:val="00950506"/>
    <w:rsid w:val="00981BE1"/>
    <w:rsid w:val="00987C5C"/>
    <w:rsid w:val="009A379B"/>
    <w:rsid w:val="009B01A0"/>
    <w:rsid w:val="009C12FF"/>
    <w:rsid w:val="009C3B8F"/>
    <w:rsid w:val="009D5E57"/>
    <w:rsid w:val="009D626C"/>
    <w:rsid w:val="009E0049"/>
    <w:rsid w:val="009E1569"/>
    <w:rsid w:val="009E1B78"/>
    <w:rsid w:val="00A2003E"/>
    <w:rsid w:val="00A20773"/>
    <w:rsid w:val="00A24156"/>
    <w:rsid w:val="00A35880"/>
    <w:rsid w:val="00A45AC1"/>
    <w:rsid w:val="00A51C59"/>
    <w:rsid w:val="00A641F1"/>
    <w:rsid w:val="00A86177"/>
    <w:rsid w:val="00A92BFA"/>
    <w:rsid w:val="00A939BB"/>
    <w:rsid w:val="00A93C87"/>
    <w:rsid w:val="00AB2116"/>
    <w:rsid w:val="00AD03CD"/>
    <w:rsid w:val="00AD28BB"/>
    <w:rsid w:val="00AD7391"/>
    <w:rsid w:val="00AE6B88"/>
    <w:rsid w:val="00AE7735"/>
    <w:rsid w:val="00B049FD"/>
    <w:rsid w:val="00B14022"/>
    <w:rsid w:val="00B16D6F"/>
    <w:rsid w:val="00B26CCE"/>
    <w:rsid w:val="00B31261"/>
    <w:rsid w:val="00B32266"/>
    <w:rsid w:val="00B45925"/>
    <w:rsid w:val="00B46E6A"/>
    <w:rsid w:val="00B51B96"/>
    <w:rsid w:val="00B5271A"/>
    <w:rsid w:val="00B61ED8"/>
    <w:rsid w:val="00B71B03"/>
    <w:rsid w:val="00B71F15"/>
    <w:rsid w:val="00B724BF"/>
    <w:rsid w:val="00B75821"/>
    <w:rsid w:val="00B82154"/>
    <w:rsid w:val="00B8593D"/>
    <w:rsid w:val="00B91D5D"/>
    <w:rsid w:val="00BB7EB7"/>
    <w:rsid w:val="00BC396D"/>
    <w:rsid w:val="00BD1A20"/>
    <w:rsid w:val="00BE7489"/>
    <w:rsid w:val="00C04A50"/>
    <w:rsid w:val="00C33CF4"/>
    <w:rsid w:val="00C438C2"/>
    <w:rsid w:val="00C50C00"/>
    <w:rsid w:val="00C64F1E"/>
    <w:rsid w:val="00C83274"/>
    <w:rsid w:val="00C96433"/>
    <w:rsid w:val="00CA0CB0"/>
    <w:rsid w:val="00CC17D5"/>
    <w:rsid w:val="00CC4944"/>
    <w:rsid w:val="00CC6D1B"/>
    <w:rsid w:val="00CD62E4"/>
    <w:rsid w:val="00CE07F6"/>
    <w:rsid w:val="00CE6235"/>
    <w:rsid w:val="00CF2C82"/>
    <w:rsid w:val="00D01179"/>
    <w:rsid w:val="00D06A6C"/>
    <w:rsid w:val="00D24E0C"/>
    <w:rsid w:val="00D44E04"/>
    <w:rsid w:val="00D56C3C"/>
    <w:rsid w:val="00D72C57"/>
    <w:rsid w:val="00D74974"/>
    <w:rsid w:val="00D9343E"/>
    <w:rsid w:val="00DD406C"/>
    <w:rsid w:val="00DE6677"/>
    <w:rsid w:val="00DE6BFE"/>
    <w:rsid w:val="00DF4EC3"/>
    <w:rsid w:val="00DF6472"/>
    <w:rsid w:val="00DF6807"/>
    <w:rsid w:val="00E14EFF"/>
    <w:rsid w:val="00E16104"/>
    <w:rsid w:val="00E17992"/>
    <w:rsid w:val="00E217D3"/>
    <w:rsid w:val="00E31896"/>
    <w:rsid w:val="00E40D81"/>
    <w:rsid w:val="00E45AC5"/>
    <w:rsid w:val="00E54A4D"/>
    <w:rsid w:val="00E600D8"/>
    <w:rsid w:val="00E62C28"/>
    <w:rsid w:val="00E64BEA"/>
    <w:rsid w:val="00E6609C"/>
    <w:rsid w:val="00E755F9"/>
    <w:rsid w:val="00E81106"/>
    <w:rsid w:val="00E83039"/>
    <w:rsid w:val="00E94ECA"/>
    <w:rsid w:val="00EA2D6B"/>
    <w:rsid w:val="00EA3D45"/>
    <w:rsid w:val="00EB5006"/>
    <w:rsid w:val="00EC578F"/>
    <w:rsid w:val="00EC627A"/>
    <w:rsid w:val="00EE2AEE"/>
    <w:rsid w:val="00EE7EA5"/>
    <w:rsid w:val="00EF5E90"/>
    <w:rsid w:val="00EF63A8"/>
    <w:rsid w:val="00F3543C"/>
    <w:rsid w:val="00F615C3"/>
    <w:rsid w:val="00F66674"/>
    <w:rsid w:val="00F7006F"/>
    <w:rsid w:val="00F7179F"/>
    <w:rsid w:val="00F80F16"/>
    <w:rsid w:val="00F86122"/>
    <w:rsid w:val="00F9237B"/>
    <w:rsid w:val="00F93288"/>
    <w:rsid w:val="00F93582"/>
    <w:rsid w:val="00F9693E"/>
    <w:rsid w:val="00F9771F"/>
    <w:rsid w:val="00FA1CBC"/>
    <w:rsid w:val="00FA5A5D"/>
    <w:rsid w:val="00FD4C4F"/>
    <w:rsid w:val="00FE70E5"/>
    <w:rsid w:val="00FF299F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C2722-9B03-4579-9402-98B72851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D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B01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D8"/>
    <w:rPr>
      <w:sz w:val="18"/>
      <w:szCs w:val="18"/>
    </w:rPr>
  </w:style>
  <w:style w:type="paragraph" w:styleId="a5">
    <w:name w:val="List Paragraph"/>
    <w:basedOn w:val="a"/>
    <w:uiPriority w:val="34"/>
    <w:qFormat/>
    <w:rsid w:val="00B61ED8"/>
    <w:pPr>
      <w:ind w:firstLineChars="200" w:firstLine="420"/>
    </w:pPr>
  </w:style>
  <w:style w:type="character" w:styleId="a6">
    <w:name w:val="Emphasis"/>
    <w:basedOn w:val="a0"/>
    <w:uiPriority w:val="20"/>
    <w:qFormat/>
    <w:rsid w:val="005D727B"/>
    <w:rPr>
      <w:i/>
      <w:iCs/>
    </w:rPr>
  </w:style>
  <w:style w:type="character" w:customStyle="1" w:styleId="3Char">
    <w:name w:val="标题 3 Char"/>
    <w:basedOn w:val="a0"/>
    <w:link w:val="3"/>
    <w:uiPriority w:val="9"/>
    <w:rsid w:val="000B01AD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B01A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406A6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eastAsia="宋体" w:hAnsi="宋体" w:cs="宋体"/>
      <w:color w:val="333333"/>
      <w:spacing w:val="3"/>
      <w:kern w:val="0"/>
      <w:sz w:val="23"/>
      <w:szCs w:val="23"/>
    </w:rPr>
  </w:style>
  <w:style w:type="paragraph" w:styleId="a9">
    <w:name w:val="Balloon Text"/>
    <w:basedOn w:val="a"/>
    <w:link w:val="Char1"/>
    <w:uiPriority w:val="99"/>
    <w:semiHidden/>
    <w:unhideWhenUsed/>
    <w:rsid w:val="00B51B9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51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375</Characters>
  <Application>Microsoft Office Word</Application>
  <DocSecurity>0</DocSecurity>
  <Lines>41</Lines>
  <Paragraphs>26</Paragraphs>
  <ScaleCrop>false</ScaleCrop>
  <Company>微软中国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陶兰</dc:creator>
  <cp:keywords/>
  <dc:description/>
  <cp:lastModifiedBy>刘亚波</cp:lastModifiedBy>
  <cp:revision>8</cp:revision>
  <dcterms:created xsi:type="dcterms:W3CDTF">2018-05-08T09:32:00Z</dcterms:created>
  <dcterms:modified xsi:type="dcterms:W3CDTF">2018-05-18T07:41:00Z</dcterms:modified>
</cp:coreProperties>
</file>